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2E7EB8" w:rsidRDefault="002E7EB8" w:rsidP="00BC4AC2">
      <w:pPr>
        <w:widowControl/>
        <w:tabs>
          <w:tab w:val="center" w:pos="4680"/>
        </w:tabs>
        <w:jc w:val="center"/>
        <w:rPr>
          <w:rFonts w:ascii="Calibri" w:hAnsi="Calibri" w:cs="Arial"/>
        </w:rPr>
      </w:pPr>
      <w:r>
        <w:rPr>
          <w:rFonts w:ascii="Calibri" w:hAnsi="Calibri" w:cs="Arial"/>
        </w:rPr>
        <w:t xml:space="preserve">DRAFT OF </w:t>
      </w:r>
      <w:r w:rsidR="00625366">
        <w:rPr>
          <w:rFonts w:ascii="Calibri" w:hAnsi="Calibri" w:cs="Arial"/>
        </w:rPr>
        <w:t xml:space="preserve">PROPOSED UPDATES </w:t>
      </w:r>
      <w:r>
        <w:rPr>
          <w:rFonts w:ascii="Calibri" w:hAnsi="Calibri" w:cs="Arial"/>
        </w:rPr>
        <w:t>DATED 1/</w:t>
      </w:r>
      <w:r w:rsidR="00BC4AC2">
        <w:rPr>
          <w:rFonts w:ascii="Calibri" w:hAnsi="Calibri" w:cs="Arial"/>
        </w:rPr>
        <w:t>7</w:t>
      </w:r>
      <w:r>
        <w:rPr>
          <w:rFonts w:ascii="Calibri" w:hAnsi="Calibri" w:cs="Arial"/>
        </w:rPr>
        <w:t>/201</w:t>
      </w:r>
      <w:r w:rsidR="00BC4AC2">
        <w:rPr>
          <w:rFonts w:ascii="Calibri" w:hAnsi="Calibri" w:cs="Arial"/>
        </w:rPr>
        <w:t>9</w:t>
      </w:r>
    </w:p>
    <w:p w:rsidR="002E7EB8" w:rsidRDefault="002E7EB8" w:rsidP="00BC4AC2">
      <w:pPr>
        <w:widowControl/>
        <w:tabs>
          <w:tab w:val="center" w:pos="4680"/>
        </w:tabs>
        <w:jc w:val="center"/>
        <w:rPr>
          <w:rFonts w:ascii="Calibri" w:hAnsi="Calibri" w:cs="Arial"/>
        </w:rPr>
      </w:pPr>
    </w:p>
    <w:p w:rsidR="004023FE" w:rsidRPr="00B608CD" w:rsidRDefault="00625366" w:rsidP="00BC4AC2">
      <w:pPr>
        <w:widowControl/>
        <w:tabs>
          <w:tab w:val="center" w:pos="4680"/>
        </w:tabs>
        <w:jc w:val="center"/>
        <w:rPr>
          <w:rFonts w:ascii="Calibri" w:hAnsi="Calibri" w:cs="Arial"/>
        </w:rPr>
      </w:pPr>
      <w:r>
        <w:rPr>
          <w:rFonts w:ascii="Calibri" w:hAnsi="Calibri" w:cs="Arial"/>
        </w:rPr>
        <w:t>FOR</w:t>
      </w:r>
    </w:p>
    <w:p w:rsidR="004023FE" w:rsidRPr="00B608CD" w:rsidRDefault="004023FE">
      <w:pPr>
        <w:widowControl/>
        <w:tabs>
          <w:tab w:val="center" w:pos="4680"/>
        </w:tabs>
        <w:jc w:val="both"/>
        <w:rPr>
          <w:rFonts w:ascii="Calibri" w:hAnsi="Calibri" w:cs="Arial"/>
        </w:rPr>
      </w:pPr>
    </w:p>
    <w:p w:rsidR="004023FE" w:rsidRPr="00B608CD" w:rsidRDefault="00625366" w:rsidP="008878F5">
      <w:pPr>
        <w:widowControl/>
        <w:tabs>
          <w:tab w:val="center" w:pos="4680"/>
        </w:tabs>
        <w:jc w:val="center"/>
        <w:rPr>
          <w:rFonts w:ascii="Calibri" w:hAnsi="Calibri" w:cs="Arial"/>
        </w:rPr>
      </w:pPr>
      <w:r>
        <w:rPr>
          <w:rFonts w:ascii="Calibri" w:hAnsi="Calibri" w:cs="Arial"/>
        </w:rPr>
        <w:t>JANUARY 27, 2019 ANNUAL MEETING</w:t>
      </w: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4680"/>
        </w:tabs>
        <w:jc w:val="both"/>
        <w:rPr>
          <w:rFonts w:ascii="Calibri" w:hAnsi="Calibri" w:cs="Arial"/>
        </w:rPr>
      </w:pPr>
    </w:p>
    <w:p w:rsidR="004023FE" w:rsidRPr="00B608CD" w:rsidRDefault="004023FE">
      <w:pPr>
        <w:widowControl/>
        <w:tabs>
          <w:tab w:val="center" w:pos="0"/>
        </w:tabs>
        <w:jc w:val="center"/>
        <w:rPr>
          <w:rFonts w:ascii="Calibri" w:hAnsi="Calibri" w:cs="Arial"/>
          <w:b/>
        </w:rPr>
      </w:pPr>
      <w:r w:rsidRPr="00B608CD">
        <w:rPr>
          <w:rFonts w:ascii="Calibri" w:hAnsi="Calibri" w:cs="Arial"/>
          <w:b/>
        </w:rPr>
        <w:t>ST. MICHAEL AND ALL ANGELS EPISCOPAL CHURCH,</w:t>
      </w:r>
    </w:p>
    <w:p w:rsidR="004023FE" w:rsidRPr="00B608CD" w:rsidRDefault="004023FE">
      <w:pPr>
        <w:widowControl/>
        <w:tabs>
          <w:tab w:val="center" w:pos="0"/>
        </w:tabs>
        <w:jc w:val="center"/>
        <w:rPr>
          <w:rFonts w:ascii="Calibri" w:hAnsi="Calibri"/>
        </w:rPr>
      </w:pPr>
      <w:proofErr w:type="gramStart"/>
      <w:r w:rsidRPr="00B608CD">
        <w:rPr>
          <w:rFonts w:ascii="Calibri" w:hAnsi="Calibri" w:cs="Arial"/>
          <w:b/>
        </w:rPr>
        <w:t>a</w:t>
      </w:r>
      <w:proofErr w:type="gramEnd"/>
      <w:r w:rsidRPr="00B608CD">
        <w:rPr>
          <w:rFonts w:ascii="Calibri" w:hAnsi="Calibri" w:cs="Arial"/>
          <w:b/>
        </w:rPr>
        <w:t xml:space="preserve"> New Mexico non-profit corporation</w:t>
      </w:r>
    </w:p>
    <w:p w:rsidR="004023FE" w:rsidRPr="00B608CD" w:rsidRDefault="004023FE">
      <w:pPr>
        <w:pStyle w:val="TOC1"/>
        <w:widowControl/>
        <w:rPr>
          <w:rFonts w:ascii="Calibri" w:hAnsi="Calibri"/>
          <w:b/>
        </w:rPr>
      </w:pPr>
    </w:p>
    <w:p w:rsidR="004023FE" w:rsidRPr="00B608CD" w:rsidRDefault="004023FE">
      <w:pPr>
        <w:pStyle w:val="TOC1"/>
        <w:widowControl/>
        <w:rPr>
          <w:rFonts w:ascii="Calibri" w:hAnsi="Calibri"/>
          <w:b/>
        </w:rPr>
      </w:pPr>
    </w:p>
    <w:p w:rsidR="004023FE" w:rsidRPr="00B608CD" w:rsidRDefault="004023FE">
      <w:pPr>
        <w:pStyle w:val="TOC1"/>
        <w:widowControl/>
        <w:rPr>
          <w:rFonts w:ascii="Calibri" w:hAnsi="Calibri"/>
          <w:b/>
        </w:rPr>
      </w:pPr>
    </w:p>
    <w:p w:rsidR="004023FE" w:rsidRPr="00B608CD" w:rsidRDefault="004023FE">
      <w:pPr>
        <w:pStyle w:val="TOC1"/>
        <w:widowControl/>
        <w:jc w:val="center"/>
        <w:rPr>
          <w:rFonts w:ascii="Calibri" w:hAnsi="Calibri"/>
          <w:b/>
        </w:rPr>
      </w:pPr>
      <w:r w:rsidRPr="00B608CD">
        <w:rPr>
          <w:rFonts w:ascii="Calibri" w:hAnsi="Calibri"/>
          <w:b/>
        </w:rPr>
        <w:t>BYLAWS</w:t>
      </w:r>
    </w:p>
    <w:p w:rsidR="004023FE" w:rsidRPr="00B608CD" w:rsidRDefault="004023FE">
      <w:pPr>
        <w:pStyle w:val="TOC1"/>
        <w:widowControl/>
        <w:rPr>
          <w:rFonts w:ascii="Calibri" w:hAnsi="Calibri"/>
          <w:b/>
        </w:rPr>
      </w:pPr>
    </w:p>
    <w:p w:rsidR="004023FE" w:rsidRPr="00B608CD" w:rsidRDefault="004023FE">
      <w:pPr>
        <w:pStyle w:val="TOC1"/>
        <w:widowControl/>
        <w:rPr>
          <w:rFonts w:ascii="Calibri" w:hAnsi="Calibri"/>
        </w:rPr>
      </w:pPr>
    </w:p>
    <w:p w:rsidR="004023FE" w:rsidRPr="00B608CD" w:rsidRDefault="004023FE">
      <w:pPr>
        <w:pStyle w:val="TOC1"/>
        <w:widowControl/>
        <w:rPr>
          <w:rFonts w:ascii="Calibri" w:hAnsi="Calibri"/>
        </w:rPr>
      </w:pPr>
    </w:p>
    <w:p w:rsidR="004023FE" w:rsidRPr="00B608CD" w:rsidRDefault="004023FE">
      <w:pPr>
        <w:pStyle w:val="TOC1"/>
        <w:widowControl/>
        <w:rPr>
          <w:rFonts w:ascii="Calibri" w:hAnsi="Calibri"/>
        </w:rPr>
      </w:pPr>
    </w:p>
    <w:p w:rsidR="004023FE" w:rsidRPr="00B608CD" w:rsidRDefault="004023FE">
      <w:pPr>
        <w:pStyle w:val="TOC1"/>
        <w:widowControl/>
        <w:rPr>
          <w:rFonts w:ascii="Calibri" w:hAnsi="Calibri"/>
        </w:rPr>
      </w:pPr>
    </w:p>
    <w:p w:rsidR="004023FE" w:rsidRPr="00B608CD" w:rsidRDefault="004023FE">
      <w:pPr>
        <w:pStyle w:val="TOC1"/>
        <w:widowControl/>
        <w:rPr>
          <w:rFonts w:ascii="Calibri" w:hAnsi="Calibri"/>
        </w:rPr>
      </w:pPr>
    </w:p>
    <w:p w:rsidR="004023FE" w:rsidRPr="00B608CD" w:rsidRDefault="004023FE">
      <w:pPr>
        <w:pStyle w:val="TOC1"/>
        <w:widowControl/>
        <w:rPr>
          <w:rFonts w:ascii="Calibri" w:hAnsi="Calibri"/>
        </w:rPr>
      </w:pPr>
    </w:p>
    <w:p w:rsidR="004023FE" w:rsidRPr="00B608CD" w:rsidRDefault="004023FE">
      <w:pPr>
        <w:pStyle w:val="TOC1"/>
        <w:widowControl/>
        <w:rPr>
          <w:rFonts w:ascii="Calibri" w:hAnsi="Calibri"/>
        </w:rPr>
      </w:pPr>
    </w:p>
    <w:p w:rsidR="004023FE" w:rsidRPr="00B608CD" w:rsidRDefault="004023FE">
      <w:pPr>
        <w:pStyle w:val="TOC1"/>
        <w:widowControl/>
        <w:jc w:val="right"/>
        <w:rPr>
          <w:rFonts w:ascii="Calibri" w:hAnsi="Calibri"/>
        </w:rPr>
      </w:pPr>
      <w:r w:rsidRPr="00B608CD">
        <w:rPr>
          <w:rFonts w:ascii="Calibri" w:hAnsi="Calibri"/>
        </w:rPr>
        <w:t>As Duly Amended</w:t>
      </w:r>
    </w:p>
    <w:p w:rsidR="004023FE" w:rsidRPr="00B608CD" w:rsidRDefault="00AE1C5C" w:rsidP="00AE1C5C">
      <w:pPr>
        <w:pStyle w:val="TOC1"/>
        <w:widowControl/>
        <w:ind w:left="6480"/>
        <w:jc w:val="center"/>
        <w:rPr>
          <w:rFonts w:ascii="Calibri" w:hAnsi="Calibri"/>
        </w:rPr>
      </w:pPr>
      <w:r>
        <w:rPr>
          <w:rFonts w:ascii="Calibri" w:hAnsi="Calibri"/>
        </w:rPr>
        <w:t xml:space="preserve">      </w:t>
      </w:r>
      <w:r w:rsidR="002A6677">
        <w:rPr>
          <w:rFonts w:ascii="Calibri" w:hAnsi="Calibri"/>
        </w:rPr>
        <w:t>January 29, 201</w:t>
      </w:r>
      <w:ins w:id="0" w:author="Author">
        <w:r w:rsidR="00625366">
          <w:rPr>
            <w:rFonts w:ascii="Calibri" w:hAnsi="Calibri"/>
          </w:rPr>
          <w:t>9</w:t>
        </w:r>
      </w:ins>
    </w:p>
    <w:p w:rsidR="004023FE" w:rsidRPr="00B608CD" w:rsidRDefault="004023FE">
      <w:pPr>
        <w:widowControl/>
        <w:tabs>
          <w:tab w:val="center" w:pos="4680"/>
        </w:tabs>
        <w:jc w:val="center"/>
        <w:rPr>
          <w:rFonts w:ascii="Calibri" w:hAnsi="Calibri" w:cs="Arial"/>
        </w:rPr>
        <w:sectPr w:rsidR="004023FE" w:rsidRPr="00B608CD">
          <w:footerReference w:type="even" r:id="rId8"/>
          <w:pgSz w:w="12240" w:h="15840"/>
          <w:pgMar w:top="1440" w:right="1800" w:bottom="1440" w:left="1800" w:header="720" w:footer="720" w:gutter="0"/>
          <w:pgBorders>
            <w:top w:val="thinThickMediumGap" w:sz="24" w:space="21" w:color="auto"/>
            <w:left w:val="thinThickMediumGap" w:sz="24" w:space="31" w:color="auto"/>
            <w:bottom w:val="thinThickMediumGap" w:sz="24" w:space="19" w:color="auto"/>
            <w:right w:val="thinThickMediumGap" w:sz="24" w:space="31" w:color="auto"/>
          </w:pgBorders>
          <w:cols w:space="720"/>
          <w:docGrid w:linePitch="360"/>
        </w:sectPr>
      </w:pPr>
    </w:p>
    <w:p w:rsidR="004023FE" w:rsidRPr="00B608CD" w:rsidRDefault="004023FE">
      <w:pPr>
        <w:widowControl/>
        <w:tabs>
          <w:tab w:val="center" w:pos="4680"/>
        </w:tabs>
        <w:jc w:val="both"/>
        <w:rPr>
          <w:rFonts w:ascii="Calibri" w:hAnsi="Calibri"/>
        </w:rPr>
      </w:pPr>
      <w:r w:rsidRPr="00B608CD">
        <w:rPr>
          <w:rFonts w:ascii="Calibri" w:hAnsi="Calibri" w:cs="Arial"/>
        </w:rPr>
        <w:lastRenderedPageBreak/>
        <w:tab/>
      </w:r>
      <w:r w:rsidRPr="00B608CD">
        <w:rPr>
          <w:rFonts w:ascii="Calibri" w:hAnsi="Calibri"/>
          <w:b/>
          <w:bCs/>
          <w:u w:val="single"/>
        </w:rPr>
        <w:t>TABLE OF CONTENTS</w:t>
      </w:r>
    </w:p>
    <w:p w:rsidR="004023FE" w:rsidRPr="00B608CD" w:rsidRDefault="004023FE">
      <w:pPr>
        <w:widowControl/>
        <w:jc w:val="both"/>
        <w:rPr>
          <w:rFonts w:ascii="Calibri" w:hAnsi="Calibri"/>
        </w:rPr>
      </w:pPr>
    </w:p>
    <w:p w:rsidR="004023FE" w:rsidRPr="00B608CD" w:rsidRDefault="004023FE">
      <w:pPr>
        <w:widowControl/>
        <w:jc w:val="both"/>
        <w:rPr>
          <w:rFonts w:ascii="Calibri" w:hAnsi="Calibri"/>
        </w:rPr>
      </w:pPr>
    </w:p>
    <w:p w:rsidR="004023FE" w:rsidRPr="00B608CD" w:rsidRDefault="004023FE">
      <w:pPr>
        <w:pStyle w:val="TOC1"/>
        <w:tabs>
          <w:tab w:val="right" w:leader="dot" w:pos="9350"/>
        </w:tabs>
        <w:rPr>
          <w:rFonts w:ascii="Calibri" w:hAnsi="Calibri" w:cs="Times New Roman"/>
          <w:bCs w:val="0"/>
          <w:noProof/>
        </w:rPr>
      </w:pPr>
      <w:r w:rsidRPr="00B608CD">
        <w:rPr>
          <w:rFonts w:ascii="Calibri" w:hAnsi="Calibri" w:cs="Times New Roman"/>
          <w:bCs w:val="0"/>
          <w:sz w:val="20"/>
        </w:rPr>
        <w:fldChar w:fldCharType="begin"/>
      </w:r>
      <w:r w:rsidRPr="00B608CD">
        <w:rPr>
          <w:rFonts w:ascii="Calibri" w:hAnsi="Calibri" w:cs="Times New Roman"/>
          <w:bCs w:val="0"/>
          <w:sz w:val="20"/>
        </w:rPr>
        <w:instrText xml:space="preserve"> TOC \f \u </w:instrText>
      </w:r>
      <w:r w:rsidRPr="00B608CD">
        <w:rPr>
          <w:rFonts w:ascii="Calibri" w:hAnsi="Calibri" w:cs="Times New Roman"/>
          <w:bCs w:val="0"/>
          <w:sz w:val="20"/>
        </w:rPr>
        <w:fldChar w:fldCharType="separate"/>
      </w:r>
      <w:r w:rsidRPr="00B608CD">
        <w:rPr>
          <w:rFonts w:ascii="Calibri" w:hAnsi="Calibri" w:cs="Times New Roman"/>
          <w:noProof/>
          <w:u w:val="single"/>
        </w:rPr>
        <w:t>ARTICLE I.  NAME</w:t>
      </w:r>
      <w:r w:rsidRPr="00B608CD">
        <w:rPr>
          <w:rFonts w:ascii="Calibri" w:hAnsi="Calibri" w:cs="Times New Roman"/>
          <w:noProof/>
        </w:rPr>
        <w:tab/>
      </w:r>
      <w:r w:rsidRPr="00B608CD">
        <w:rPr>
          <w:rFonts w:ascii="Calibri" w:hAnsi="Calibri" w:cs="Times New Roman"/>
          <w:noProof/>
        </w:rPr>
        <w:fldChar w:fldCharType="begin"/>
      </w:r>
      <w:r w:rsidRPr="00B608CD">
        <w:rPr>
          <w:rFonts w:ascii="Calibri" w:hAnsi="Calibri" w:cs="Times New Roman"/>
          <w:noProof/>
        </w:rPr>
        <w:instrText xml:space="preserve"> PAGEREF _Toc133651614 \h </w:instrText>
      </w:r>
      <w:r w:rsidRPr="00B608CD">
        <w:rPr>
          <w:rFonts w:ascii="Calibri" w:hAnsi="Calibri" w:cs="Times New Roman"/>
          <w:noProof/>
        </w:rPr>
      </w:r>
      <w:r w:rsidRPr="00B608CD">
        <w:rPr>
          <w:rFonts w:ascii="Calibri" w:hAnsi="Calibri" w:cs="Times New Roman"/>
          <w:noProof/>
        </w:rPr>
        <w:fldChar w:fldCharType="separate"/>
      </w:r>
      <w:r w:rsidRPr="00B608CD">
        <w:rPr>
          <w:rFonts w:ascii="Calibri" w:hAnsi="Calibri" w:cs="Times New Roman"/>
          <w:noProof/>
        </w:rPr>
        <w:t>1</w:t>
      </w:r>
      <w:r w:rsidRPr="00B608CD">
        <w:rPr>
          <w:rFonts w:ascii="Calibri" w:hAnsi="Calibri" w:cs="Times New Roman"/>
          <w:noProof/>
        </w:rPr>
        <w:fldChar w:fldCharType="end"/>
      </w:r>
    </w:p>
    <w:p w:rsidR="004023FE" w:rsidRPr="00B608CD" w:rsidRDefault="004023FE">
      <w:pPr>
        <w:pStyle w:val="TOC1"/>
        <w:tabs>
          <w:tab w:val="right" w:leader="dot" w:pos="9350"/>
        </w:tabs>
        <w:rPr>
          <w:rFonts w:ascii="Calibri" w:hAnsi="Calibri" w:cs="Times New Roman"/>
          <w:bCs w:val="0"/>
          <w:noProof/>
        </w:rPr>
      </w:pPr>
      <w:r w:rsidRPr="00B608CD">
        <w:rPr>
          <w:rFonts w:ascii="Calibri" w:hAnsi="Calibri" w:cs="Times New Roman"/>
          <w:noProof/>
          <w:u w:val="single"/>
        </w:rPr>
        <w:t>ARTICLE II.  PURPOSE</w:t>
      </w:r>
      <w:r w:rsidRPr="00B608CD">
        <w:rPr>
          <w:rFonts w:ascii="Calibri" w:hAnsi="Calibri" w:cs="Times New Roman"/>
          <w:noProof/>
        </w:rPr>
        <w:tab/>
      </w:r>
      <w:r w:rsidRPr="00B608CD">
        <w:rPr>
          <w:rFonts w:ascii="Calibri" w:hAnsi="Calibri" w:cs="Times New Roman"/>
          <w:noProof/>
        </w:rPr>
        <w:fldChar w:fldCharType="begin"/>
      </w:r>
      <w:r w:rsidRPr="00B608CD">
        <w:rPr>
          <w:rFonts w:ascii="Calibri" w:hAnsi="Calibri" w:cs="Times New Roman"/>
          <w:noProof/>
        </w:rPr>
        <w:instrText xml:space="preserve"> PAGEREF _Toc133651615 \h </w:instrText>
      </w:r>
      <w:r w:rsidRPr="00B608CD">
        <w:rPr>
          <w:rFonts w:ascii="Calibri" w:hAnsi="Calibri" w:cs="Times New Roman"/>
          <w:noProof/>
        </w:rPr>
      </w:r>
      <w:r w:rsidRPr="00B608CD">
        <w:rPr>
          <w:rFonts w:ascii="Calibri" w:hAnsi="Calibri" w:cs="Times New Roman"/>
          <w:noProof/>
        </w:rPr>
        <w:fldChar w:fldCharType="separate"/>
      </w:r>
      <w:r w:rsidRPr="00B608CD">
        <w:rPr>
          <w:rFonts w:ascii="Calibri" w:hAnsi="Calibri" w:cs="Times New Roman"/>
          <w:noProof/>
        </w:rPr>
        <w:t>1</w:t>
      </w:r>
      <w:r w:rsidRPr="00B608CD">
        <w:rPr>
          <w:rFonts w:ascii="Calibri" w:hAnsi="Calibri" w:cs="Times New Roman"/>
          <w:noProof/>
        </w:rPr>
        <w:fldChar w:fldCharType="end"/>
      </w:r>
    </w:p>
    <w:p w:rsidR="004023FE" w:rsidRPr="00B608CD" w:rsidRDefault="004023FE">
      <w:pPr>
        <w:pStyle w:val="TOC1"/>
        <w:tabs>
          <w:tab w:val="right" w:leader="dot" w:pos="9350"/>
        </w:tabs>
        <w:rPr>
          <w:rFonts w:ascii="Calibri" w:hAnsi="Calibri" w:cs="Times New Roman"/>
          <w:bCs w:val="0"/>
          <w:noProof/>
        </w:rPr>
      </w:pPr>
      <w:r w:rsidRPr="00B608CD">
        <w:rPr>
          <w:rFonts w:ascii="Calibri" w:hAnsi="Calibri" w:cs="Times New Roman"/>
          <w:noProof/>
          <w:u w:val="single"/>
        </w:rPr>
        <w:t>ARTICLE III.  MEMBERSHIP</w:t>
      </w:r>
      <w:r w:rsidRPr="00B608CD">
        <w:rPr>
          <w:rFonts w:ascii="Calibri" w:hAnsi="Calibri" w:cs="Times New Roman"/>
          <w:noProof/>
        </w:rPr>
        <w:tab/>
      </w:r>
      <w:r w:rsidRPr="00B608CD">
        <w:rPr>
          <w:rFonts w:ascii="Calibri" w:hAnsi="Calibri" w:cs="Times New Roman"/>
          <w:noProof/>
        </w:rPr>
        <w:fldChar w:fldCharType="begin"/>
      </w:r>
      <w:r w:rsidRPr="00B608CD">
        <w:rPr>
          <w:rFonts w:ascii="Calibri" w:hAnsi="Calibri" w:cs="Times New Roman"/>
          <w:noProof/>
        </w:rPr>
        <w:instrText xml:space="preserve"> PAGEREF _Toc133651616 \h </w:instrText>
      </w:r>
      <w:r w:rsidRPr="00B608CD">
        <w:rPr>
          <w:rFonts w:ascii="Calibri" w:hAnsi="Calibri" w:cs="Times New Roman"/>
          <w:noProof/>
        </w:rPr>
      </w:r>
      <w:r w:rsidRPr="00B608CD">
        <w:rPr>
          <w:rFonts w:ascii="Calibri" w:hAnsi="Calibri" w:cs="Times New Roman"/>
          <w:noProof/>
        </w:rPr>
        <w:fldChar w:fldCharType="separate"/>
      </w:r>
      <w:r w:rsidRPr="00B608CD">
        <w:rPr>
          <w:rFonts w:ascii="Calibri" w:hAnsi="Calibri" w:cs="Times New Roman"/>
          <w:noProof/>
        </w:rPr>
        <w:t>1</w:t>
      </w:r>
      <w:r w:rsidRPr="00B608CD">
        <w:rPr>
          <w:rFonts w:ascii="Calibri" w:hAnsi="Calibri" w:cs="Times New Roman"/>
          <w:noProof/>
        </w:rPr>
        <w:fldChar w:fldCharType="end"/>
      </w:r>
    </w:p>
    <w:p w:rsidR="004023FE" w:rsidRPr="00B608CD" w:rsidRDefault="004023FE">
      <w:pPr>
        <w:pStyle w:val="TOC2"/>
        <w:tabs>
          <w:tab w:val="right" w:leader="dot" w:pos="9350"/>
        </w:tabs>
        <w:rPr>
          <w:rFonts w:ascii="Calibri" w:hAnsi="Calibri"/>
          <w:noProof/>
        </w:rPr>
      </w:pPr>
      <w:r w:rsidRPr="00B608CD">
        <w:rPr>
          <w:rFonts w:ascii="Calibri" w:hAnsi="Calibri"/>
          <w:noProof/>
        </w:rPr>
        <w:t>Members</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_Toc133651617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1</w:t>
      </w:r>
      <w:r w:rsidRPr="00B608CD">
        <w:rPr>
          <w:rFonts w:ascii="Calibri" w:hAnsi="Calibri"/>
          <w:noProof/>
        </w:rPr>
        <w:fldChar w:fldCharType="end"/>
      </w:r>
    </w:p>
    <w:p w:rsidR="004023FE" w:rsidRPr="00B608CD" w:rsidRDefault="004023FE">
      <w:pPr>
        <w:pStyle w:val="TOC2"/>
        <w:tabs>
          <w:tab w:val="right" w:leader="dot" w:pos="9350"/>
        </w:tabs>
        <w:rPr>
          <w:rFonts w:ascii="Calibri" w:hAnsi="Calibri"/>
          <w:noProof/>
        </w:rPr>
      </w:pPr>
      <w:r w:rsidRPr="00B608CD">
        <w:rPr>
          <w:rFonts w:ascii="Calibri" w:hAnsi="Calibri"/>
          <w:noProof/>
        </w:rPr>
        <w:t>Rights</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_Toc133651618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1</w:t>
      </w:r>
      <w:r w:rsidRPr="00B608CD">
        <w:rPr>
          <w:rFonts w:ascii="Calibri" w:hAnsi="Calibri"/>
          <w:noProof/>
        </w:rPr>
        <w:fldChar w:fldCharType="end"/>
      </w:r>
    </w:p>
    <w:p w:rsidR="004023FE" w:rsidRPr="00B608CD" w:rsidRDefault="004023FE">
      <w:pPr>
        <w:pStyle w:val="TOC1"/>
        <w:tabs>
          <w:tab w:val="right" w:leader="dot" w:pos="9350"/>
        </w:tabs>
        <w:rPr>
          <w:rFonts w:ascii="Calibri" w:hAnsi="Calibri" w:cs="Times New Roman"/>
          <w:bCs w:val="0"/>
          <w:noProof/>
        </w:rPr>
      </w:pPr>
      <w:r w:rsidRPr="00B608CD">
        <w:rPr>
          <w:rFonts w:ascii="Calibri" w:hAnsi="Calibri" w:cs="Times New Roman"/>
          <w:noProof/>
          <w:u w:val="single"/>
        </w:rPr>
        <w:t>ARTICLE IV.  OFFICERS</w:t>
      </w:r>
      <w:r w:rsidRPr="00B608CD">
        <w:rPr>
          <w:rFonts w:ascii="Calibri" w:hAnsi="Calibri" w:cs="Times New Roman"/>
          <w:noProof/>
        </w:rPr>
        <w:tab/>
      </w:r>
      <w:r w:rsidRPr="00B608CD">
        <w:rPr>
          <w:rFonts w:ascii="Calibri" w:hAnsi="Calibri" w:cs="Times New Roman"/>
          <w:noProof/>
        </w:rPr>
        <w:fldChar w:fldCharType="begin"/>
      </w:r>
      <w:r w:rsidRPr="00B608CD">
        <w:rPr>
          <w:rFonts w:ascii="Calibri" w:hAnsi="Calibri" w:cs="Times New Roman"/>
          <w:noProof/>
        </w:rPr>
        <w:instrText xml:space="preserve"> PAGEREF _Toc133651619 \h </w:instrText>
      </w:r>
      <w:r w:rsidRPr="00B608CD">
        <w:rPr>
          <w:rFonts w:ascii="Calibri" w:hAnsi="Calibri" w:cs="Times New Roman"/>
          <w:noProof/>
        </w:rPr>
      </w:r>
      <w:r w:rsidRPr="00B608CD">
        <w:rPr>
          <w:rFonts w:ascii="Calibri" w:hAnsi="Calibri" w:cs="Times New Roman"/>
          <w:noProof/>
        </w:rPr>
        <w:fldChar w:fldCharType="separate"/>
      </w:r>
      <w:r w:rsidRPr="00B608CD">
        <w:rPr>
          <w:rFonts w:ascii="Calibri" w:hAnsi="Calibri" w:cs="Times New Roman"/>
          <w:noProof/>
        </w:rPr>
        <w:t>1</w:t>
      </w:r>
      <w:r w:rsidRPr="00B608CD">
        <w:rPr>
          <w:rFonts w:ascii="Calibri" w:hAnsi="Calibri" w:cs="Times New Roman"/>
          <w:noProof/>
        </w:rPr>
        <w:fldChar w:fldCharType="end"/>
      </w:r>
    </w:p>
    <w:p w:rsidR="004023FE" w:rsidRPr="00B608CD" w:rsidRDefault="004023FE">
      <w:pPr>
        <w:pStyle w:val="TOC2"/>
        <w:tabs>
          <w:tab w:val="right" w:leader="dot" w:pos="9350"/>
        </w:tabs>
        <w:rPr>
          <w:rFonts w:ascii="Calibri" w:hAnsi="Calibri"/>
          <w:noProof/>
        </w:rPr>
      </w:pPr>
      <w:r w:rsidRPr="00B608CD">
        <w:rPr>
          <w:rFonts w:ascii="Calibri" w:hAnsi="Calibri"/>
          <w:noProof/>
        </w:rPr>
        <w:t>Composition and Definition</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_Toc133651620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1</w:t>
      </w:r>
      <w:r w:rsidRPr="00B608CD">
        <w:rPr>
          <w:rFonts w:ascii="Calibri" w:hAnsi="Calibri"/>
          <w:noProof/>
        </w:rPr>
        <w:fldChar w:fldCharType="end"/>
      </w:r>
    </w:p>
    <w:p w:rsidR="004023FE" w:rsidRPr="00B608CD" w:rsidRDefault="004023FE">
      <w:pPr>
        <w:pStyle w:val="TOC2"/>
        <w:tabs>
          <w:tab w:val="right" w:leader="dot" w:pos="9350"/>
        </w:tabs>
        <w:rPr>
          <w:rFonts w:ascii="Calibri" w:hAnsi="Calibri"/>
          <w:noProof/>
        </w:rPr>
      </w:pPr>
      <w:r w:rsidRPr="00B608CD">
        <w:rPr>
          <w:rFonts w:ascii="Calibri" w:hAnsi="Calibri"/>
          <w:noProof/>
        </w:rPr>
        <w:t>Qualifications</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_Toc133651621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1</w:t>
      </w:r>
      <w:r w:rsidRPr="00B608CD">
        <w:rPr>
          <w:rFonts w:ascii="Calibri" w:hAnsi="Calibri"/>
          <w:noProof/>
        </w:rPr>
        <w:fldChar w:fldCharType="end"/>
      </w:r>
    </w:p>
    <w:p w:rsidR="004023FE" w:rsidRPr="00B608CD" w:rsidRDefault="004023FE">
      <w:pPr>
        <w:pStyle w:val="TOC2"/>
        <w:tabs>
          <w:tab w:val="right" w:leader="dot" w:pos="9350"/>
        </w:tabs>
        <w:rPr>
          <w:rFonts w:ascii="Calibri" w:hAnsi="Calibri"/>
          <w:noProof/>
        </w:rPr>
      </w:pPr>
      <w:r w:rsidRPr="00B608CD">
        <w:rPr>
          <w:rFonts w:ascii="Calibri" w:hAnsi="Calibri"/>
          <w:noProof/>
        </w:rPr>
        <w:t>Vacancies in Office</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_Toc133651622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1</w:t>
      </w:r>
      <w:r w:rsidRPr="00B608CD">
        <w:rPr>
          <w:rFonts w:ascii="Calibri" w:hAnsi="Calibri"/>
          <w:noProof/>
        </w:rPr>
        <w:fldChar w:fldCharType="end"/>
      </w:r>
    </w:p>
    <w:p w:rsidR="004023FE" w:rsidRPr="00B608CD" w:rsidRDefault="004023FE">
      <w:pPr>
        <w:pStyle w:val="TOC2"/>
        <w:tabs>
          <w:tab w:val="right" w:leader="dot" w:pos="9350"/>
        </w:tabs>
        <w:rPr>
          <w:rFonts w:ascii="Calibri" w:hAnsi="Calibri"/>
          <w:noProof/>
        </w:rPr>
      </w:pPr>
      <w:r w:rsidRPr="00B608CD">
        <w:rPr>
          <w:rFonts w:ascii="Calibri" w:hAnsi="Calibri"/>
          <w:noProof/>
        </w:rPr>
        <w:t>Duties of Officers</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_Toc133651623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2</w:t>
      </w:r>
      <w:r w:rsidRPr="00B608CD">
        <w:rPr>
          <w:rFonts w:ascii="Calibri" w:hAnsi="Calibri"/>
          <w:noProof/>
        </w:rPr>
        <w:fldChar w:fldCharType="end"/>
      </w:r>
    </w:p>
    <w:p w:rsidR="004023FE" w:rsidRPr="00B608CD" w:rsidRDefault="004023FE">
      <w:pPr>
        <w:pStyle w:val="TOC3"/>
        <w:tabs>
          <w:tab w:val="right" w:leader="dot" w:pos="9350"/>
        </w:tabs>
        <w:rPr>
          <w:rFonts w:ascii="Calibri" w:hAnsi="Calibri"/>
          <w:noProof/>
        </w:rPr>
      </w:pPr>
      <w:r w:rsidRPr="00B608CD">
        <w:rPr>
          <w:rFonts w:ascii="Calibri" w:hAnsi="Calibri"/>
          <w:noProof/>
        </w:rPr>
        <w:t>The Rector</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_Toc133651624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2</w:t>
      </w:r>
      <w:r w:rsidRPr="00B608CD">
        <w:rPr>
          <w:rFonts w:ascii="Calibri" w:hAnsi="Calibri"/>
          <w:noProof/>
        </w:rPr>
        <w:fldChar w:fldCharType="end"/>
      </w:r>
    </w:p>
    <w:p w:rsidR="004023FE" w:rsidRPr="00B608CD" w:rsidRDefault="004023FE">
      <w:pPr>
        <w:pStyle w:val="TOC3"/>
        <w:tabs>
          <w:tab w:val="right" w:leader="dot" w:pos="9350"/>
        </w:tabs>
        <w:rPr>
          <w:rFonts w:ascii="Calibri" w:hAnsi="Calibri"/>
          <w:noProof/>
        </w:rPr>
      </w:pPr>
      <w:r w:rsidRPr="00B608CD">
        <w:rPr>
          <w:rFonts w:ascii="Calibri" w:hAnsi="Calibri"/>
          <w:noProof/>
        </w:rPr>
        <w:t>The Wardens</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_Toc133651625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2</w:t>
      </w:r>
      <w:r w:rsidRPr="00B608CD">
        <w:rPr>
          <w:rFonts w:ascii="Calibri" w:hAnsi="Calibri"/>
          <w:noProof/>
        </w:rPr>
        <w:fldChar w:fldCharType="end"/>
      </w:r>
    </w:p>
    <w:p w:rsidR="004023FE" w:rsidRPr="00B608CD" w:rsidRDefault="004023FE">
      <w:pPr>
        <w:pStyle w:val="TOC3"/>
        <w:tabs>
          <w:tab w:val="right" w:leader="dot" w:pos="9350"/>
        </w:tabs>
        <w:rPr>
          <w:rFonts w:ascii="Calibri" w:hAnsi="Calibri"/>
          <w:noProof/>
        </w:rPr>
      </w:pPr>
      <w:r w:rsidRPr="00B608CD">
        <w:rPr>
          <w:rFonts w:ascii="Calibri" w:hAnsi="Calibri"/>
          <w:noProof/>
        </w:rPr>
        <w:t>The Clerk</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_Toc133651626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2</w:t>
      </w:r>
      <w:r w:rsidRPr="00B608CD">
        <w:rPr>
          <w:rFonts w:ascii="Calibri" w:hAnsi="Calibri"/>
          <w:noProof/>
        </w:rPr>
        <w:fldChar w:fldCharType="end"/>
      </w:r>
    </w:p>
    <w:p w:rsidR="004023FE" w:rsidRDefault="004023FE">
      <w:pPr>
        <w:pStyle w:val="TOC3"/>
        <w:tabs>
          <w:tab w:val="right" w:leader="dot" w:pos="9350"/>
        </w:tabs>
        <w:rPr>
          <w:rFonts w:ascii="Calibri" w:hAnsi="Calibri"/>
          <w:noProof/>
        </w:rPr>
      </w:pPr>
      <w:r w:rsidRPr="00B608CD">
        <w:rPr>
          <w:rFonts w:ascii="Calibri" w:hAnsi="Calibri"/>
          <w:noProof/>
        </w:rPr>
        <w:t>The Treasurer</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_Toc133651627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2</w:t>
      </w:r>
      <w:r w:rsidRPr="00B608CD">
        <w:rPr>
          <w:rFonts w:ascii="Calibri" w:hAnsi="Calibri"/>
          <w:noProof/>
        </w:rPr>
        <w:fldChar w:fldCharType="end"/>
      </w:r>
    </w:p>
    <w:p w:rsidR="00186603" w:rsidRPr="008878F5" w:rsidRDefault="00186603" w:rsidP="008878F5">
      <w:pPr>
        <w:ind w:left="480"/>
      </w:pPr>
      <w:r>
        <w:rPr>
          <w:rFonts w:asciiTheme="minorHAnsi" w:hAnsiTheme="minorHAnsi"/>
        </w:rPr>
        <w:t>Terms……………………………………………………………………………………………………………………………..….2</w:t>
      </w:r>
    </w:p>
    <w:p w:rsidR="004023FE" w:rsidRPr="00B608CD" w:rsidRDefault="004023FE">
      <w:pPr>
        <w:pStyle w:val="TOC1"/>
        <w:tabs>
          <w:tab w:val="right" w:leader="dot" w:pos="9350"/>
        </w:tabs>
        <w:rPr>
          <w:rFonts w:ascii="Calibri" w:hAnsi="Calibri" w:cs="Times New Roman"/>
          <w:bCs w:val="0"/>
          <w:noProof/>
        </w:rPr>
      </w:pPr>
      <w:r w:rsidRPr="00B608CD">
        <w:rPr>
          <w:rFonts w:ascii="Calibri" w:hAnsi="Calibri" w:cs="Times New Roman"/>
          <w:noProof/>
          <w:u w:val="single"/>
        </w:rPr>
        <w:t>ARTICLE V.  MEETINGS</w:t>
      </w:r>
      <w:r w:rsidRPr="00B608CD">
        <w:rPr>
          <w:rFonts w:ascii="Calibri" w:hAnsi="Calibri" w:cs="Times New Roman"/>
          <w:noProof/>
        </w:rPr>
        <w:tab/>
      </w:r>
      <w:r w:rsidRPr="00B608CD">
        <w:rPr>
          <w:rFonts w:ascii="Calibri" w:hAnsi="Calibri" w:cs="Times New Roman"/>
          <w:noProof/>
        </w:rPr>
        <w:fldChar w:fldCharType="begin"/>
      </w:r>
      <w:r w:rsidRPr="00B608CD">
        <w:rPr>
          <w:rFonts w:ascii="Calibri" w:hAnsi="Calibri" w:cs="Times New Roman"/>
          <w:noProof/>
        </w:rPr>
        <w:instrText xml:space="preserve"> PAGEREF _Toc133651628 \h </w:instrText>
      </w:r>
      <w:r w:rsidRPr="00B608CD">
        <w:rPr>
          <w:rFonts w:ascii="Calibri" w:hAnsi="Calibri" w:cs="Times New Roman"/>
          <w:noProof/>
        </w:rPr>
      </w:r>
      <w:r w:rsidRPr="00B608CD">
        <w:rPr>
          <w:rFonts w:ascii="Calibri" w:hAnsi="Calibri" w:cs="Times New Roman"/>
          <w:noProof/>
        </w:rPr>
        <w:fldChar w:fldCharType="separate"/>
      </w:r>
      <w:r w:rsidRPr="00B608CD">
        <w:rPr>
          <w:rFonts w:ascii="Calibri" w:hAnsi="Calibri" w:cs="Times New Roman"/>
          <w:noProof/>
        </w:rPr>
        <w:t>2</w:t>
      </w:r>
      <w:r w:rsidRPr="00B608CD">
        <w:rPr>
          <w:rFonts w:ascii="Calibri" w:hAnsi="Calibri" w:cs="Times New Roman"/>
          <w:noProof/>
        </w:rPr>
        <w:fldChar w:fldCharType="end"/>
      </w:r>
    </w:p>
    <w:p w:rsidR="004023FE" w:rsidRPr="00B608CD" w:rsidRDefault="004023FE">
      <w:pPr>
        <w:pStyle w:val="TOC2"/>
        <w:tabs>
          <w:tab w:val="right" w:leader="dot" w:pos="9350"/>
        </w:tabs>
        <w:rPr>
          <w:rFonts w:ascii="Calibri" w:hAnsi="Calibri"/>
          <w:noProof/>
        </w:rPr>
      </w:pPr>
      <w:r w:rsidRPr="00B608CD">
        <w:rPr>
          <w:rFonts w:ascii="Calibri" w:hAnsi="Calibri"/>
          <w:noProof/>
        </w:rPr>
        <w:t>Annual</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_Toc133651629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2</w:t>
      </w:r>
      <w:r w:rsidRPr="00B608CD">
        <w:rPr>
          <w:rFonts w:ascii="Calibri" w:hAnsi="Calibri"/>
          <w:noProof/>
        </w:rPr>
        <w:fldChar w:fldCharType="end"/>
      </w:r>
    </w:p>
    <w:p w:rsidR="004023FE" w:rsidRPr="00B608CD" w:rsidRDefault="004023FE">
      <w:pPr>
        <w:pStyle w:val="TOC2"/>
        <w:tabs>
          <w:tab w:val="right" w:leader="dot" w:pos="9350"/>
        </w:tabs>
        <w:rPr>
          <w:rFonts w:ascii="Calibri" w:hAnsi="Calibri"/>
          <w:noProof/>
        </w:rPr>
      </w:pPr>
      <w:r w:rsidRPr="00B608CD">
        <w:rPr>
          <w:rFonts w:ascii="Calibri" w:hAnsi="Calibri"/>
          <w:noProof/>
        </w:rPr>
        <w:t>Special</w:t>
      </w:r>
      <w:r w:rsidRPr="00B608CD">
        <w:rPr>
          <w:rFonts w:ascii="Calibri" w:hAnsi="Calibri"/>
          <w:noProof/>
        </w:rPr>
        <w:tab/>
      </w:r>
      <w:r w:rsidR="008878F5">
        <w:rPr>
          <w:rFonts w:ascii="Calibri" w:hAnsi="Calibri"/>
          <w:noProof/>
        </w:rPr>
        <w:t>3</w:t>
      </w:r>
    </w:p>
    <w:p w:rsidR="004023FE" w:rsidRPr="00B608CD" w:rsidRDefault="004023FE">
      <w:pPr>
        <w:pStyle w:val="TOC2"/>
        <w:tabs>
          <w:tab w:val="right" w:leader="dot" w:pos="9350"/>
        </w:tabs>
        <w:rPr>
          <w:rFonts w:ascii="Calibri" w:hAnsi="Calibri"/>
          <w:noProof/>
        </w:rPr>
      </w:pPr>
      <w:r w:rsidRPr="00B608CD">
        <w:rPr>
          <w:rFonts w:ascii="Calibri" w:hAnsi="Calibri"/>
          <w:noProof/>
        </w:rPr>
        <w:t>Quorum</w:t>
      </w:r>
      <w:r w:rsidRPr="00B608CD">
        <w:rPr>
          <w:rFonts w:ascii="Calibri" w:hAnsi="Calibri"/>
          <w:noProof/>
        </w:rPr>
        <w:tab/>
      </w:r>
      <w:r w:rsidR="00A94277">
        <w:rPr>
          <w:rFonts w:ascii="Calibri" w:hAnsi="Calibri"/>
          <w:noProof/>
        </w:rPr>
        <w:t>3</w:t>
      </w:r>
    </w:p>
    <w:p w:rsidR="004023FE" w:rsidRPr="00B608CD" w:rsidRDefault="004023FE">
      <w:pPr>
        <w:pStyle w:val="TOC1"/>
        <w:tabs>
          <w:tab w:val="right" w:leader="dot" w:pos="9350"/>
        </w:tabs>
        <w:rPr>
          <w:rFonts w:ascii="Calibri" w:hAnsi="Calibri" w:cs="Times New Roman"/>
          <w:bCs w:val="0"/>
          <w:noProof/>
        </w:rPr>
      </w:pPr>
      <w:r w:rsidRPr="00B608CD">
        <w:rPr>
          <w:rFonts w:ascii="Calibri" w:hAnsi="Calibri" w:cs="Times New Roman"/>
          <w:noProof/>
          <w:u w:val="single"/>
        </w:rPr>
        <w:t>ARTICLE VI.  VESTRY</w:t>
      </w:r>
      <w:r w:rsidRPr="00B608CD">
        <w:rPr>
          <w:rFonts w:ascii="Calibri" w:hAnsi="Calibri" w:cs="Times New Roman"/>
          <w:noProof/>
        </w:rPr>
        <w:tab/>
      </w:r>
      <w:r w:rsidRPr="00B608CD">
        <w:rPr>
          <w:rFonts w:ascii="Calibri" w:hAnsi="Calibri" w:cs="Times New Roman"/>
          <w:noProof/>
        </w:rPr>
        <w:fldChar w:fldCharType="begin"/>
      </w:r>
      <w:r w:rsidRPr="00B608CD">
        <w:rPr>
          <w:rFonts w:ascii="Calibri" w:hAnsi="Calibri" w:cs="Times New Roman"/>
          <w:noProof/>
        </w:rPr>
        <w:instrText xml:space="preserve"> PAGEREF _Toc133651632 \h </w:instrText>
      </w:r>
      <w:r w:rsidRPr="00B608CD">
        <w:rPr>
          <w:rFonts w:ascii="Calibri" w:hAnsi="Calibri" w:cs="Times New Roman"/>
          <w:noProof/>
        </w:rPr>
      </w:r>
      <w:r w:rsidRPr="00B608CD">
        <w:rPr>
          <w:rFonts w:ascii="Calibri" w:hAnsi="Calibri" w:cs="Times New Roman"/>
          <w:noProof/>
        </w:rPr>
        <w:fldChar w:fldCharType="separate"/>
      </w:r>
      <w:r w:rsidRPr="00B608CD">
        <w:rPr>
          <w:rFonts w:ascii="Calibri" w:hAnsi="Calibri" w:cs="Times New Roman"/>
          <w:noProof/>
        </w:rPr>
        <w:t>3</w:t>
      </w:r>
      <w:r w:rsidRPr="00B608CD">
        <w:rPr>
          <w:rFonts w:ascii="Calibri" w:hAnsi="Calibri" w:cs="Times New Roman"/>
          <w:noProof/>
        </w:rPr>
        <w:fldChar w:fldCharType="end"/>
      </w:r>
    </w:p>
    <w:p w:rsidR="004023FE" w:rsidRPr="00B608CD" w:rsidRDefault="004023FE">
      <w:pPr>
        <w:pStyle w:val="TOC2"/>
        <w:tabs>
          <w:tab w:val="right" w:leader="dot" w:pos="9350"/>
        </w:tabs>
        <w:rPr>
          <w:rFonts w:ascii="Calibri" w:hAnsi="Calibri"/>
          <w:noProof/>
        </w:rPr>
      </w:pPr>
      <w:r w:rsidRPr="00B608CD">
        <w:rPr>
          <w:rFonts w:ascii="Calibri" w:hAnsi="Calibri"/>
          <w:noProof/>
        </w:rPr>
        <w:t>Composition and Definition</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_Toc133651633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3</w:t>
      </w:r>
      <w:r w:rsidRPr="00B608CD">
        <w:rPr>
          <w:rFonts w:ascii="Calibri" w:hAnsi="Calibri"/>
          <w:noProof/>
        </w:rPr>
        <w:fldChar w:fldCharType="end"/>
      </w:r>
    </w:p>
    <w:p w:rsidR="004023FE" w:rsidRPr="00B608CD" w:rsidRDefault="004023FE">
      <w:pPr>
        <w:pStyle w:val="TOC2"/>
        <w:tabs>
          <w:tab w:val="right" w:leader="dot" w:pos="9350"/>
        </w:tabs>
        <w:rPr>
          <w:rFonts w:ascii="Calibri" w:hAnsi="Calibri"/>
          <w:noProof/>
        </w:rPr>
      </w:pPr>
      <w:r w:rsidRPr="00B608CD">
        <w:rPr>
          <w:rFonts w:ascii="Calibri" w:hAnsi="Calibri"/>
          <w:noProof/>
        </w:rPr>
        <w:t>Duties</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_Toc133651634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3</w:t>
      </w:r>
      <w:r w:rsidRPr="00B608CD">
        <w:rPr>
          <w:rFonts w:ascii="Calibri" w:hAnsi="Calibri"/>
          <w:noProof/>
        </w:rPr>
        <w:fldChar w:fldCharType="end"/>
      </w:r>
    </w:p>
    <w:p w:rsidR="004023FE" w:rsidRPr="00B608CD" w:rsidRDefault="004023FE">
      <w:pPr>
        <w:pStyle w:val="TOC2"/>
        <w:tabs>
          <w:tab w:val="right" w:leader="dot" w:pos="9350"/>
        </w:tabs>
        <w:rPr>
          <w:rFonts w:ascii="Calibri" w:hAnsi="Calibri"/>
          <w:noProof/>
        </w:rPr>
      </w:pPr>
      <w:r w:rsidRPr="00B608CD">
        <w:rPr>
          <w:rFonts w:ascii="Calibri" w:hAnsi="Calibri"/>
          <w:noProof/>
        </w:rPr>
        <w:t>Meetings</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_Toc133651635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4</w:t>
      </w:r>
      <w:r w:rsidRPr="00B608CD">
        <w:rPr>
          <w:rFonts w:ascii="Calibri" w:hAnsi="Calibri"/>
          <w:noProof/>
        </w:rPr>
        <w:fldChar w:fldCharType="end"/>
      </w:r>
    </w:p>
    <w:p w:rsidR="004023FE" w:rsidRPr="00B608CD" w:rsidRDefault="004023FE">
      <w:pPr>
        <w:pStyle w:val="TOC3"/>
        <w:tabs>
          <w:tab w:val="right" w:leader="dot" w:pos="9350"/>
        </w:tabs>
        <w:rPr>
          <w:rFonts w:ascii="Calibri" w:hAnsi="Calibri"/>
          <w:noProof/>
        </w:rPr>
      </w:pPr>
      <w:r w:rsidRPr="00B608CD">
        <w:rPr>
          <w:rFonts w:ascii="Calibri" w:hAnsi="Calibri"/>
          <w:noProof/>
        </w:rPr>
        <w:t>Regular Meetings</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_Toc133651636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4</w:t>
      </w:r>
      <w:r w:rsidRPr="00B608CD">
        <w:rPr>
          <w:rFonts w:ascii="Calibri" w:hAnsi="Calibri"/>
          <w:noProof/>
        </w:rPr>
        <w:fldChar w:fldCharType="end"/>
      </w:r>
    </w:p>
    <w:p w:rsidR="004023FE" w:rsidRPr="00B608CD" w:rsidRDefault="004023FE">
      <w:pPr>
        <w:pStyle w:val="TOC3"/>
        <w:tabs>
          <w:tab w:val="right" w:leader="dot" w:pos="9350"/>
        </w:tabs>
        <w:rPr>
          <w:rFonts w:ascii="Calibri" w:hAnsi="Calibri"/>
          <w:noProof/>
        </w:rPr>
      </w:pPr>
      <w:r w:rsidRPr="00B608CD">
        <w:rPr>
          <w:rFonts w:ascii="Calibri" w:hAnsi="Calibri"/>
          <w:noProof/>
        </w:rPr>
        <w:t>Special Meetings</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_Toc133651637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4</w:t>
      </w:r>
      <w:r w:rsidRPr="00B608CD">
        <w:rPr>
          <w:rFonts w:ascii="Calibri" w:hAnsi="Calibri"/>
          <w:noProof/>
        </w:rPr>
        <w:fldChar w:fldCharType="end"/>
      </w:r>
    </w:p>
    <w:p w:rsidR="004023FE" w:rsidRPr="00B608CD" w:rsidRDefault="004023FE">
      <w:pPr>
        <w:pStyle w:val="TOC3"/>
        <w:tabs>
          <w:tab w:val="right" w:leader="dot" w:pos="9350"/>
        </w:tabs>
        <w:rPr>
          <w:rFonts w:ascii="Calibri" w:hAnsi="Calibri"/>
          <w:noProof/>
        </w:rPr>
      </w:pPr>
      <w:r w:rsidRPr="00B608CD">
        <w:rPr>
          <w:rFonts w:ascii="Calibri" w:hAnsi="Calibri"/>
          <w:noProof/>
        </w:rPr>
        <w:t>Abstain from Voting</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_Toc133651638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4</w:t>
      </w:r>
      <w:r w:rsidRPr="00B608CD">
        <w:rPr>
          <w:rFonts w:ascii="Calibri" w:hAnsi="Calibri"/>
          <w:noProof/>
        </w:rPr>
        <w:fldChar w:fldCharType="end"/>
      </w:r>
    </w:p>
    <w:p w:rsidR="004023FE" w:rsidRPr="00B608CD" w:rsidRDefault="004023FE">
      <w:pPr>
        <w:pStyle w:val="TOC3"/>
        <w:tabs>
          <w:tab w:val="right" w:leader="dot" w:pos="9350"/>
        </w:tabs>
        <w:rPr>
          <w:rFonts w:ascii="Calibri" w:hAnsi="Calibri"/>
          <w:noProof/>
        </w:rPr>
      </w:pPr>
      <w:r w:rsidRPr="00B608CD">
        <w:rPr>
          <w:rFonts w:ascii="Calibri" w:hAnsi="Calibri"/>
          <w:noProof/>
        </w:rPr>
        <w:t>Attendance</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_Toc133651639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4</w:t>
      </w:r>
      <w:r w:rsidRPr="00B608CD">
        <w:rPr>
          <w:rFonts w:ascii="Calibri" w:hAnsi="Calibri"/>
          <w:noProof/>
        </w:rPr>
        <w:fldChar w:fldCharType="end"/>
      </w:r>
    </w:p>
    <w:p w:rsidR="004023FE" w:rsidRPr="00B608CD" w:rsidRDefault="004023FE">
      <w:pPr>
        <w:pStyle w:val="TOC3"/>
        <w:tabs>
          <w:tab w:val="right" w:leader="dot" w:pos="9350"/>
        </w:tabs>
        <w:rPr>
          <w:rFonts w:ascii="Calibri" w:hAnsi="Calibri"/>
          <w:noProof/>
        </w:rPr>
      </w:pPr>
      <w:r w:rsidRPr="00B608CD">
        <w:rPr>
          <w:rFonts w:ascii="Calibri" w:hAnsi="Calibri"/>
          <w:noProof/>
        </w:rPr>
        <w:t>Quorum</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_Toc133651640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4</w:t>
      </w:r>
      <w:r w:rsidRPr="00B608CD">
        <w:rPr>
          <w:rFonts w:ascii="Calibri" w:hAnsi="Calibri"/>
          <w:noProof/>
        </w:rPr>
        <w:fldChar w:fldCharType="end"/>
      </w:r>
    </w:p>
    <w:p w:rsidR="004023FE" w:rsidRPr="00B608CD" w:rsidRDefault="004023FE">
      <w:pPr>
        <w:pStyle w:val="TOC1"/>
        <w:tabs>
          <w:tab w:val="right" w:leader="dot" w:pos="9350"/>
        </w:tabs>
        <w:rPr>
          <w:rFonts w:ascii="Calibri" w:hAnsi="Calibri" w:cs="Times New Roman"/>
          <w:bCs w:val="0"/>
          <w:noProof/>
        </w:rPr>
      </w:pPr>
      <w:r w:rsidRPr="00B608CD">
        <w:rPr>
          <w:rFonts w:ascii="Calibri" w:hAnsi="Calibri" w:cs="Times New Roman"/>
          <w:noProof/>
          <w:u w:val="single"/>
        </w:rPr>
        <w:t>ARTICLE VII.  NOMINATIONS AND ELECTIONS</w:t>
      </w:r>
      <w:r w:rsidRPr="00B608CD">
        <w:rPr>
          <w:rFonts w:ascii="Calibri" w:hAnsi="Calibri" w:cs="Times New Roman"/>
          <w:noProof/>
        </w:rPr>
        <w:tab/>
      </w:r>
      <w:r w:rsidRPr="00B608CD">
        <w:rPr>
          <w:rFonts w:ascii="Calibri" w:hAnsi="Calibri" w:cs="Times New Roman"/>
          <w:noProof/>
        </w:rPr>
        <w:fldChar w:fldCharType="begin"/>
      </w:r>
      <w:r w:rsidRPr="00B608CD">
        <w:rPr>
          <w:rFonts w:ascii="Calibri" w:hAnsi="Calibri" w:cs="Times New Roman"/>
          <w:noProof/>
        </w:rPr>
        <w:instrText xml:space="preserve"> PAGEREF _Toc133651641 \h </w:instrText>
      </w:r>
      <w:r w:rsidRPr="00B608CD">
        <w:rPr>
          <w:rFonts w:ascii="Calibri" w:hAnsi="Calibri" w:cs="Times New Roman"/>
          <w:noProof/>
        </w:rPr>
      </w:r>
      <w:r w:rsidRPr="00B608CD">
        <w:rPr>
          <w:rFonts w:ascii="Calibri" w:hAnsi="Calibri" w:cs="Times New Roman"/>
          <w:noProof/>
        </w:rPr>
        <w:fldChar w:fldCharType="separate"/>
      </w:r>
      <w:r w:rsidRPr="00B608CD">
        <w:rPr>
          <w:rFonts w:ascii="Calibri" w:hAnsi="Calibri" w:cs="Times New Roman"/>
          <w:noProof/>
        </w:rPr>
        <w:t>4</w:t>
      </w:r>
      <w:r w:rsidRPr="00B608CD">
        <w:rPr>
          <w:rFonts w:ascii="Calibri" w:hAnsi="Calibri" w:cs="Times New Roman"/>
          <w:noProof/>
        </w:rPr>
        <w:fldChar w:fldCharType="end"/>
      </w:r>
    </w:p>
    <w:p w:rsidR="004023FE" w:rsidRPr="00B608CD" w:rsidRDefault="004023FE">
      <w:pPr>
        <w:pStyle w:val="TOC2"/>
        <w:tabs>
          <w:tab w:val="right" w:leader="dot" w:pos="9350"/>
        </w:tabs>
        <w:rPr>
          <w:rFonts w:ascii="Calibri" w:hAnsi="Calibri"/>
          <w:noProof/>
        </w:rPr>
      </w:pPr>
      <w:r w:rsidRPr="00B608CD">
        <w:rPr>
          <w:rFonts w:ascii="Calibri" w:hAnsi="Calibri"/>
          <w:noProof/>
        </w:rPr>
        <w:t>Nominations</w:t>
      </w:r>
      <w:r w:rsidRPr="00B608CD">
        <w:rPr>
          <w:rFonts w:ascii="Calibri" w:hAnsi="Calibri"/>
          <w:noProof/>
        </w:rPr>
        <w:tab/>
      </w:r>
      <w:r w:rsidRPr="00B608CD">
        <w:rPr>
          <w:rFonts w:ascii="Calibri" w:hAnsi="Calibri"/>
          <w:noProof/>
        </w:rPr>
        <w:fldChar w:fldCharType="begin"/>
      </w:r>
      <w:r w:rsidRPr="00B608CD">
        <w:rPr>
          <w:rFonts w:ascii="Calibri" w:hAnsi="Calibri"/>
          <w:noProof/>
        </w:rPr>
        <w:instrText xml:space="preserve"> PAGEREF _Toc133651642 \h </w:instrText>
      </w:r>
      <w:r w:rsidRPr="00B608CD">
        <w:rPr>
          <w:rFonts w:ascii="Calibri" w:hAnsi="Calibri"/>
          <w:noProof/>
        </w:rPr>
      </w:r>
      <w:r w:rsidRPr="00B608CD">
        <w:rPr>
          <w:rFonts w:ascii="Calibri" w:hAnsi="Calibri"/>
          <w:noProof/>
        </w:rPr>
        <w:fldChar w:fldCharType="separate"/>
      </w:r>
      <w:r w:rsidRPr="00B608CD">
        <w:rPr>
          <w:rFonts w:ascii="Calibri" w:hAnsi="Calibri"/>
          <w:noProof/>
        </w:rPr>
        <w:t>4</w:t>
      </w:r>
      <w:r w:rsidRPr="00B608CD">
        <w:rPr>
          <w:rFonts w:ascii="Calibri" w:hAnsi="Calibri"/>
          <w:noProof/>
        </w:rPr>
        <w:fldChar w:fldCharType="end"/>
      </w:r>
    </w:p>
    <w:p w:rsidR="004023FE" w:rsidRPr="008878F5" w:rsidRDefault="004023FE">
      <w:pPr>
        <w:pStyle w:val="TOC3"/>
        <w:tabs>
          <w:tab w:val="right" w:leader="dot" w:pos="9350"/>
        </w:tabs>
        <w:rPr>
          <w:rFonts w:ascii="Calibri" w:hAnsi="Calibri"/>
          <w:noProof/>
        </w:rPr>
      </w:pPr>
      <w:r w:rsidRPr="008878F5">
        <w:rPr>
          <w:rFonts w:ascii="Calibri" w:hAnsi="Calibri"/>
          <w:noProof/>
        </w:rPr>
        <w:t>Nominating Committee</w:t>
      </w:r>
      <w:r w:rsidRPr="008878F5">
        <w:rPr>
          <w:rFonts w:ascii="Calibri" w:hAnsi="Calibri"/>
          <w:noProof/>
        </w:rPr>
        <w:tab/>
      </w:r>
      <w:r w:rsidRPr="008878F5">
        <w:rPr>
          <w:rFonts w:ascii="Calibri" w:hAnsi="Calibri"/>
          <w:noProof/>
        </w:rPr>
        <w:fldChar w:fldCharType="begin"/>
      </w:r>
      <w:r w:rsidRPr="008878F5">
        <w:rPr>
          <w:rFonts w:ascii="Calibri" w:hAnsi="Calibri"/>
          <w:noProof/>
        </w:rPr>
        <w:instrText xml:space="preserve"> PAGEREF _Toc133651643 \h </w:instrText>
      </w:r>
      <w:r w:rsidRPr="008878F5">
        <w:rPr>
          <w:rFonts w:ascii="Calibri" w:hAnsi="Calibri"/>
          <w:noProof/>
        </w:rPr>
      </w:r>
      <w:r w:rsidRPr="008878F5">
        <w:rPr>
          <w:rFonts w:ascii="Calibri" w:hAnsi="Calibri"/>
          <w:noProof/>
        </w:rPr>
        <w:fldChar w:fldCharType="separate"/>
      </w:r>
      <w:r w:rsidRPr="008878F5">
        <w:rPr>
          <w:rFonts w:ascii="Calibri" w:hAnsi="Calibri"/>
          <w:noProof/>
        </w:rPr>
        <w:t>4</w:t>
      </w:r>
      <w:r w:rsidRPr="008878F5">
        <w:rPr>
          <w:rFonts w:ascii="Calibri" w:hAnsi="Calibri"/>
          <w:noProof/>
        </w:rPr>
        <w:fldChar w:fldCharType="end"/>
      </w:r>
    </w:p>
    <w:p w:rsidR="004023FE" w:rsidRPr="008878F5" w:rsidRDefault="004023FE">
      <w:pPr>
        <w:pStyle w:val="TOC3"/>
        <w:tabs>
          <w:tab w:val="right" w:leader="dot" w:pos="9350"/>
        </w:tabs>
        <w:rPr>
          <w:rFonts w:ascii="Calibri" w:hAnsi="Calibri"/>
          <w:noProof/>
        </w:rPr>
      </w:pPr>
      <w:r w:rsidRPr="008878F5">
        <w:rPr>
          <w:rFonts w:ascii="Calibri" w:hAnsi="Calibri"/>
          <w:noProof/>
        </w:rPr>
        <w:t>Candidates</w:t>
      </w:r>
      <w:r w:rsidRPr="008878F5">
        <w:rPr>
          <w:rFonts w:ascii="Calibri" w:hAnsi="Calibri"/>
          <w:noProof/>
        </w:rPr>
        <w:tab/>
      </w:r>
      <w:r w:rsidR="008878F5">
        <w:rPr>
          <w:rFonts w:ascii="Calibri" w:hAnsi="Calibri"/>
          <w:noProof/>
        </w:rPr>
        <w:t>5</w:t>
      </w:r>
    </w:p>
    <w:p w:rsidR="004023FE" w:rsidRPr="008878F5" w:rsidRDefault="004023FE">
      <w:pPr>
        <w:pStyle w:val="TOC3"/>
        <w:tabs>
          <w:tab w:val="right" w:leader="dot" w:pos="9350"/>
        </w:tabs>
        <w:rPr>
          <w:rFonts w:ascii="Calibri" w:hAnsi="Calibri"/>
          <w:noProof/>
        </w:rPr>
      </w:pPr>
      <w:r w:rsidRPr="008878F5">
        <w:rPr>
          <w:rFonts w:ascii="Calibri" w:hAnsi="Calibri"/>
          <w:noProof/>
        </w:rPr>
        <w:t>Additional Nominations</w:t>
      </w:r>
      <w:r w:rsidRPr="008878F5">
        <w:rPr>
          <w:rFonts w:ascii="Calibri" w:hAnsi="Calibri"/>
          <w:noProof/>
        </w:rPr>
        <w:tab/>
      </w:r>
      <w:r w:rsidR="008878F5">
        <w:rPr>
          <w:rFonts w:ascii="Calibri" w:hAnsi="Calibri"/>
          <w:noProof/>
        </w:rPr>
        <w:t>5</w:t>
      </w:r>
    </w:p>
    <w:p w:rsidR="004023FE" w:rsidRPr="008878F5" w:rsidRDefault="004023FE">
      <w:pPr>
        <w:pStyle w:val="TOC2"/>
        <w:tabs>
          <w:tab w:val="right" w:leader="dot" w:pos="9350"/>
        </w:tabs>
        <w:rPr>
          <w:rFonts w:ascii="Calibri" w:hAnsi="Calibri"/>
          <w:noProof/>
        </w:rPr>
      </w:pPr>
      <w:r w:rsidRPr="008878F5">
        <w:rPr>
          <w:rFonts w:ascii="Calibri" w:hAnsi="Calibri"/>
          <w:noProof/>
        </w:rPr>
        <w:t>Elections</w:t>
      </w:r>
      <w:r w:rsidRPr="008878F5">
        <w:rPr>
          <w:rFonts w:ascii="Calibri" w:hAnsi="Calibri"/>
          <w:noProof/>
        </w:rPr>
        <w:tab/>
      </w:r>
      <w:r w:rsidR="005C4127" w:rsidRPr="008878F5">
        <w:rPr>
          <w:rFonts w:ascii="Calibri" w:hAnsi="Calibri"/>
          <w:noProof/>
        </w:rPr>
        <w:t>5</w:t>
      </w:r>
    </w:p>
    <w:p w:rsidR="004023FE" w:rsidRPr="008878F5" w:rsidRDefault="004023FE">
      <w:pPr>
        <w:pStyle w:val="TOC3"/>
        <w:tabs>
          <w:tab w:val="right" w:leader="dot" w:pos="9350"/>
        </w:tabs>
        <w:rPr>
          <w:rFonts w:ascii="Calibri" w:hAnsi="Calibri"/>
          <w:noProof/>
        </w:rPr>
      </w:pPr>
      <w:r w:rsidRPr="008878F5">
        <w:rPr>
          <w:rFonts w:ascii="Calibri" w:hAnsi="Calibri"/>
          <w:noProof/>
        </w:rPr>
        <w:t>Vestry</w:t>
      </w:r>
      <w:r w:rsidRPr="008878F5">
        <w:rPr>
          <w:rFonts w:ascii="Calibri" w:hAnsi="Calibri"/>
          <w:noProof/>
        </w:rPr>
        <w:tab/>
      </w:r>
      <w:r w:rsidR="005C4127" w:rsidRPr="008878F5">
        <w:rPr>
          <w:rFonts w:ascii="Calibri" w:hAnsi="Calibri"/>
          <w:noProof/>
        </w:rPr>
        <w:t>5</w:t>
      </w:r>
    </w:p>
    <w:p w:rsidR="004023FE" w:rsidRPr="008878F5" w:rsidRDefault="004023FE">
      <w:pPr>
        <w:pStyle w:val="TOC3"/>
        <w:tabs>
          <w:tab w:val="right" w:leader="dot" w:pos="9350"/>
        </w:tabs>
        <w:rPr>
          <w:rFonts w:ascii="Calibri" w:hAnsi="Calibri"/>
          <w:noProof/>
        </w:rPr>
      </w:pPr>
      <w:r w:rsidRPr="008878F5">
        <w:rPr>
          <w:rFonts w:ascii="Calibri" w:hAnsi="Calibri"/>
          <w:noProof/>
        </w:rPr>
        <w:t>Delegates</w:t>
      </w:r>
      <w:r w:rsidRPr="008878F5">
        <w:rPr>
          <w:rFonts w:ascii="Calibri" w:hAnsi="Calibri"/>
          <w:noProof/>
        </w:rPr>
        <w:tab/>
      </w:r>
      <w:r w:rsidR="005C4127" w:rsidRPr="008878F5">
        <w:rPr>
          <w:rFonts w:ascii="Calibri" w:hAnsi="Calibri"/>
          <w:noProof/>
        </w:rPr>
        <w:t>5</w:t>
      </w:r>
    </w:p>
    <w:p w:rsidR="004023FE" w:rsidRPr="008878F5" w:rsidRDefault="004023FE">
      <w:pPr>
        <w:pStyle w:val="TOC1"/>
        <w:tabs>
          <w:tab w:val="right" w:leader="dot" w:pos="9350"/>
        </w:tabs>
        <w:rPr>
          <w:rFonts w:ascii="Calibri" w:hAnsi="Calibri" w:cs="Times New Roman"/>
          <w:bCs w:val="0"/>
          <w:noProof/>
        </w:rPr>
      </w:pPr>
      <w:r w:rsidRPr="008878F5">
        <w:rPr>
          <w:rFonts w:ascii="Calibri" w:hAnsi="Calibri" w:cs="Times New Roman"/>
          <w:noProof/>
          <w:u w:val="single"/>
        </w:rPr>
        <w:t>ARTICLE VIII.  MINISTRIES</w:t>
      </w:r>
      <w:r w:rsidRPr="008878F5">
        <w:rPr>
          <w:rFonts w:ascii="Calibri" w:hAnsi="Calibri" w:cs="Times New Roman"/>
          <w:noProof/>
        </w:rPr>
        <w:tab/>
      </w:r>
      <w:r w:rsidRPr="008878F5">
        <w:rPr>
          <w:rFonts w:ascii="Calibri" w:hAnsi="Calibri" w:cs="Times New Roman"/>
          <w:noProof/>
        </w:rPr>
        <w:fldChar w:fldCharType="begin"/>
      </w:r>
      <w:r w:rsidRPr="008878F5">
        <w:rPr>
          <w:rFonts w:ascii="Calibri" w:hAnsi="Calibri" w:cs="Times New Roman"/>
          <w:noProof/>
        </w:rPr>
        <w:instrText xml:space="preserve"> PAGEREF _Toc133651649 \h </w:instrText>
      </w:r>
      <w:r w:rsidRPr="008878F5">
        <w:rPr>
          <w:rFonts w:ascii="Calibri" w:hAnsi="Calibri" w:cs="Times New Roman"/>
          <w:noProof/>
        </w:rPr>
      </w:r>
      <w:r w:rsidRPr="008878F5">
        <w:rPr>
          <w:rFonts w:ascii="Calibri" w:hAnsi="Calibri" w:cs="Times New Roman"/>
          <w:noProof/>
        </w:rPr>
        <w:fldChar w:fldCharType="separate"/>
      </w:r>
      <w:r w:rsidRPr="008878F5">
        <w:rPr>
          <w:rFonts w:ascii="Calibri" w:hAnsi="Calibri" w:cs="Times New Roman"/>
          <w:noProof/>
        </w:rPr>
        <w:t>5</w:t>
      </w:r>
      <w:r w:rsidRPr="008878F5">
        <w:rPr>
          <w:rFonts w:ascii="Calibri" w:hAnsi="Calibri" w:cs="Times New Roman"/>
          <w:noProof/>
        </w:rPr>
        <w:fldChar w:fldCharType="end"/>
      </w:r>
    </w:p>
    <w:p w:rsidR="004023FE" w:rsidRPr="008878F5" w:rsidRDefault="004023FE">
      <w:pPr>
        <w:pStyle w:val="TOC2"/>
        <w:tabs>
          <w:tab w:val="right" w:leader="dot" w:pos="9350"/>
        </w:tabs>
        <w:rPr>
          <w:rFonts w:ascii="Calibri" w:hAnsi="Calibri"/>
          <w:noProof/>
        </w:rPr>
      </w:pPr>
      <w:r w:rsidRPr="008878F5">
        <w:rPr>
          <w:rFonts w:ascii="Calibri" w:hAnsi="Calibri"/>
          <w:noProof/>
        </w:rPr>
        <w:lastRenderedPageBreak/>
        <w:t>Definition</w:t>
      </w:r>
      <w:r w:rsidRPr="008878F5">
        <w:rPr>
          <w:rFonts w:ascii="Calibri" w:hAnsi="Calibri"/>
          <w:noProof/>
        </w:rPr>
        <w:tab/>
      </w:r>
      <w:r w:rsidRPr="008878F5">
        <w:rPr>
          <w:rFonts w:ascii="Calibri" w:hAnsi="Calibri"/>
          <w:noProof/>
        </w:rPr>
        <w:fldChar w:fldCharType="begin"/>
      </w:r>
      <w:r w:rsidRPr="008878F5">
        <w:rPr>
          <w:rFonts w:ascii="Calibri" w:hAnsi="Calibri"/>
          <w:noProof/>
        </w:rPr>
        <w:instrText xml:space="preserve"> PAGEREF _Toc133651650 \h </w:instrText>
      </w:r>
      <w:r w:rsidRPr="008878F5">
        <w:rPr>
          <w:rFonts w:ascii="Calibri" w:hAnsi="Calibri"/>
          <w:noProof/>
        </w:rPr>
      </w:r>
      <w:r w:rsidRPr="008878F5">
        <w:rPr>
          <w:rFonts w:ascii="Calibri" w:hAnsi="Calibri"/>
          <w:noProof/>
        </w:rPr>
        <w:fldChar w:fldCharType="separate"/>
      </w:r>
      <w:r w:rsidRPr="008878F5">
        <w:rPr>
          <w:rFonts w:ascii="Calibri" w:hAnsi="Calibri"/>
          <w:noProof/>
        </w:rPr>
        <w:t>5</w:t>
      </w:r>
      <w:r w:rsidRPr="008878F5">
        <w:rPr>
          <w:rFonts w:ascii="Calibri" w:hAnsi="Calibri"/>
          <w:noProof/>
        </w:rPr>
        <w:fldChar w:fldCharType="end"/>
      </w:r>
    </w:p>
    <w:p w:rsidR="004023FE" w:rsidRPr="008878F5" w:rsidRDefault="004023FE">
      <w:pPr>
        <w:pStyle w:val="TOC2"/>
        <w:tabs>
          <w:tab w:val="right" w:leader="dot" w:pos="9350"/>
        </w:tabs>
        <w:rPr>
          <w:rFonts w:ascii="Calibri" w:hAnsi="Calibri"/>
          <w:noProof/>
        </w:rPr>
      </w:pPr>
      <w:r w:rsidRPr="008878F5">
        <w:rPr>
          <w:rFonts w:ascii="Calibri" w:hAnsi="Calibri"/>
          <w:noProof/>
        </w:rPr>
        <w:t>Responsibility</w:t>
      </w:r>
      <w:r w:rsidRPr="008878F5">
        <w:rPr>
          <w:rFonts w:ascii="Calibri" w:hAnsi="Calibri"/>
          <w:noProof/>
        </w:rPr>
        <w:tab/>
      </w:r>
      <w:r w:rsidRPr="008878F5">
        <w:rPr>
          <w:rFonts w:ascii="Calibri" w:hAnsi="Calibri"/>
          <w:noProof/>
        </w:rPr>
        <w:fldChar w:fldCharType="begin"/>
      </w:r>
      <w:r w:rsidRPr="008878F5">
        <w:rPr>
          <w:rFonts w:ascii="Calibri" w:hAnsi="Calibri"/>
          <w:noProof/>
        </w:rPr>
        <w:instrText xml:space="preserve"> PAGEREF _Toc133651651 \h </w:instrText>
      </w:r>
      <w:r w:rsidRPr="008878F5">
        <w:rPr>
          <w:rFonts w:ascii="Calibri" w:hAnsi="Calibri"/>
          <w:noProof/>
        </w:rPr>
      </w:r>
      <w:r w:rsidRPr="008878F5">
        <w:rPr>
          <w:rFonts w:ascii="Calibri" w:hAnsi="Calibri"/>
          <w:noProof/>
        </w:rPr>
        <w:fldChar w:fldCharType="separate"/>
      </w:r>
      <w:r w:rsidRPr="008878F5">
        <w:rPr>
          <w:rFonts w:ascii="Calibri" w:hAnsi="Calibri"/>
          <w:noProof/>
        </w:rPr>
        <w:t>5</w:t>
      </w:r>
      <w:r w:rsidRPr="008878F5">
        <w:rPr>
          <w:rFonts w:ascii="Calibri" w:hAnsi="Calibri"/>
          <w:noProof/>
        </w:rPr>
        <w:fldChar w:fldCharType="end"/>
      </w:r>
    </w:p>
    <w:p w:rsidR="004023FE" w:rsidRPr="008878F5" w:rsidRDefault="004023FE">
      <w:pPr>
        <w:pStyle w:val="TOC2"/>
        <w:tabs>
          <w:tab w:val="right" w:leader="dot" w:pos="9350"/>
        </w:tabs>
        <w:rPr>
          <w:rFonts w:ascii="Calibri" w:hAnsi="Calibri"/>
          <w:noProof/>
        </w:rPr>
      </w:pPr>
      <w:r w:rsidRPr="008878F5">
        <w:rPr>
          <w:rFonts w:ascii="Calibri" w:hAnsi="Calibri"/>
          <w:noProof/>
        </w:rPr>
        <w:t>Report and Accountability</w:t>
      </w:r>
      <w:r w:rsidRPr="008878F5">
        <w:rPr>
          <w:rFonts w:ascii="Calibri" w:hAnsi="Calibri"/>
          <w:noProof/>
        </w:rPr>
        <w:tab/>
      </w:r>
      <w:r w:rsidRPr="008878F5">
        <w:rPr>
          <w:rFonts w:ascii="Calibri" w:hAnsi="Calibri"/>
          <w:noProof/>
        </w:rPr>
        <w:fldChar w:fldCharType="begin"/>
      </w:r>
      <w:r w:rsidRPr="008878F5">
        <w:rPr>
          <w:rFonts w:ascii="Calibri" w:hAnsi="Calibri"/>
          <w:noProof/>
        </w:rPr>
        <w:instrText xml:space="preserve"> PAGEREF _Toc133651652 \h </w:instrText>
      </w:r>
      <w:r w:rsidRPr="008878F5">
        <w:rPr>
          <w:rFonts w:ascii="Calibri" w:hAnsi="Calibri"/>
          <w:noProof/>
        </w:rPr>
      </w:r>
      <w:r w:rsidRPr="008878F5">
        <w:rPr>
          <w:rFonts w:ascii="Calibri" w:hAnsi="Calibri"/>
          <w:noProof/>
        </w:rPr>
        <w:fldChar w:fldCharType="separate"/>
      </w:r>
      <w:r w:rsidRPr="008878F5">
        <w:rPr>
          <w:rFonts w:ascii="Calibri" w:hAnsi="Calibri"/>
          <w:noProof/>
        </w:rPr>
        <w:t>5</w:t>
      </w:r>
      <w:r w:rsidRPr="008878F5">
        <w:rPr>
          <w:rFonts w:ascii="Calibri" w:hAnsi="Calibri"/>
          <w:noProof/>
        </w:rPr>
        <w:fldChar w:fldCharType="end"/>
      </w:r>
    </w:p>
    <w:p w:rsidR="004023FE" w:rsidRPr="008878F5" w:rsidRDefault="004023FE">
      <w:pPr>
        <w:pStyle w:val="TOC1"/>
        <w:tabs>
          <w:tab w:val="right" w:leader="dot" w:pos="9350"/>
        </w:tabs>
        <w:rPr>
          <w:rFonts w:ascii="Calibri" w:hAnsi="Calibri" w:cs="Times New Roman"/>
          <w:noProof/>
          <w:u w:val="single"/>
        </w:rPr>
      </w:pPr>
    </w:p>
    <w:p w:rsidR="004023FE" w:rsidRPr="008878F5" w:rsidRDefault="004023FE">
      <w:pPr>
        <w:pStyle w:val="TOC1"/>
        <w:tabs>
          <w:tab w:val="right" w:leader="dot" w:pos="9350"/>
        </w:tabs>
        <w:rPr>
          <w:rFonts w:ascii="Calibri" w:hAnsi="Calibri" w:cs="Times New Roman"/>
          <w:bCs w:val="0"/>
          <w:noProof/>
        </w:rPr>
      </w:pPr>
      <w:r w:rsidRPr="008878F5">
        <w:rPr>
          <w:rFonts w:ascii="Calibri" w:hAnsi="Calibri" w:cs="Times New Roman"/>
          <w:noProof/>
          <w:u w:val="single"/>
        </w:rPr>
        <w:t>ARTICLE IX.  FINANCES</w:t>
      </w:r>
      <w:r w:rsidRPr="008878F5">
        <w:rPr>
          <w:rFonts w:ascii="Calibri" w:hAnsi="Calibri" w:cs="Times New Roman"/>
          <w:noProof/>
        </w:rPr>
        <w:tab/>
      </w:r>
      <w:r w:rsidRPr="008878F5">
        <w:rPr>
          <w:rFonts w:ascii="Calibri" w:hAnsi="Calibri" w:cs="Times New Roman"/>
          <w:noProof/>
        </w:rPr>
        <w:fldChar w:fldCharType="begin"/>
      </w:r>
      <w:r w:rsidRPr="008878F5">
        <w:rPr>
          <w:rFonts w:ascii="Calibri" w:hAnsi="Calibri" w:cs="Times New Roman"/>
          <w:noProof/>
        </w:rPr>
        <w:instrText xml:space="preserve"> PAGEREF _Toc133651653 \h </w:instrText>
      </w:r>
      <w:r w:rsidRPr="008878F5">
        <w:rPr>
          <w:rFonts w:ascii="Calibri" w:hAnsi="Calibri" w:cs="Times New Roman"/>
          <w:noProof/>
        </w:rPr>
      </w:r>
      <w:r w:rsidRPr="008878F5">
        <w:rPr>
          <w:rFonts w:ascii="Calibri" w:hAnsi="Calibri" w:cs="Times New Roman"/>
          <w:noProof/>
        </w:rPr>
        <w:fldChar w:fldCharType="separate"/>
      </w:r>
      <w:r w:rsidRPr="008878F5">
        <w:rPr>
          <w:rFonts w:ascii="Calibri" w:hAnsi="Calibri" w:cs="Times New Roman"/>
          <w:noProof/>
        </w:rPr>
        <w:t>5</w:t>
      </w:r>
      <w:r w:rsidRPr="008878F5">
        <w:rPr>
          <w:rFonts w:ascii="Calibri" w:hAnsi="Calibri" w:cs="Times New Roman"/>
          <w:noProof/>
        </w:rPr>
        <w:fldChar w:fldCharType="end"/>
      </w:r>
    </w:p>
    <w:p w:rsidR="004023FE" w:rsidRPr="008878F5" w:rsidRDefault="004023FE">
      <w:pPr>
        <w:pStyle w:val="TOC2"/>
        <w:tabs>
          <w:tab w:val="right" w:leader="dot" w:pos="9350"/>
        </w:tabs>
        <w:rPr>
          <w:rFonts w:ascii="Calibri" w:hAnsi="Calibri"/>
          <w:noProof/>
        </w:rPr>
      </w:pPr>
      <w:r w:rsidRPr="008878F5">
        <w:rPr>
          <w:rFonts w:ascii="Calibri" w:hAnsi="Calibri"/>
          <w:noProof/>
        </w:rPr>
        <w:t>Control</w:t>
      </w:r>
      <w:r w:rsidRPr="008878F5">
        <w:rPr>
          <w:rFonts w:ascii="Calibri" w:hAnsi="Calibri"/>
          <w:noProof/>
        </w:rPr>
        <w:tab/>
      </w:r>
      <w:r w:rsidRPr="008878F5">
        <w:rPr>
          <w:rFonts w:ascii="Calibri" w:hAnsi="Calibri"/>
          <w:noProof/>
        </w:rPr>
        <w:fldChar w:fldCharType="begin"/>
      </w:r>
      <w:r w:rsidRPr="008878F5">
        <w:rPr>
          <w:rFonts w:ascii="Calibri" w:hAnsi="Calibri"/>
          <w:noProof/>
        </w:rPr>
        <w:instrText xml:space="preserve"> PAGEREF _Toc133651654 \h </w:instrText>
      </w:r>
      <w:r w:rsidRPr="008878F5">
        <w:rPr>
          <w:rFonts w:ascii="Calibri" w:hAnsi="Calibri"/>
          <w:noProof/>
        </w:rPr>
      </w:r>
      <w:r w:rsidRPr="008878F5">
        <w:rPr>
          <w:rFonts w:ascii="Calibri" w:hAnsi="Calibri"/>
          <w:noProof/>
        </w:rPr>
        <w:fldChar w:fldCharType="separate"/>
      </w:r>
      <w:r w:rsidRPr="008878F5">
        <w:rPr>
          <w:rFonts w:ascii="Calibri" w:hAnsi="Calibri"/>
          <w:noProof/>
        </w:rPr>
        <w:t>5</w:t>
      </w:r>
      <w:r w:rsidRPr="008878F5">
        <w:rPr>
          <w:rFonts w:ascii="Calibri" w:hAnsi="Calibri"/>
          <w:noProof/>
        </w:rPr>
        <w:fldChar w:fldCharType="end"/>
      </w:r>
    </w:p>
    <w:p w:rsidR="004023FE" w:rsidRPr="008878F5" w:rsidRDefault="004023FE">
      <w:pPr>
        <w:pStyle w:val="TOC2"/>
        <w:tabs>
          <w:tab w:val="right" w:leader="dot" w:pos="9350"/>
        </w:tabs>
        <w:rPr>
          <w:rFonts w:ascii="Calibri" w:hAnsi="Calibri"/>
          <w:noProof/>
        </w:rPr>
      </w:pPr>
      <w:r w:rsidRPr="008878F5">
        <w:rPr>
          <w:rFonts w:ascii="Calibri" w:hAnsi="Calibri"/>
          <w:noProof/>
        </w:rPr>
        <w:t>Specifically Designed Gifts</w:t>
      </w:r>
      <w:r w:rsidRPr="008878F5">
        <w:rPr>
          <w:rFonts w:ascii="Calibri" w:hAnsi="Calibri"/>
          <w:noProof/>
        </w:rPr>
        <w:tab/>
      </w:r>
      <w:r w:rsidR="00281C93">
        <w:rPr>
          <w:rFonts w:ascii="Calibri" w:hAnsi="Calibri"/>
          <w:noProof/>
        </w:rPr>
        <w:t>6</w:t>
      </w:r>
    </w:p>
    <w:p w:rsidR="004023FE" w:rsidRPr="008878F5" w:rsidRDefault="004023FE">
      <w:pPr>
        <w:pStyle w:val="TOC2"/>
        <w:tabs>
          <w:tab w:val="right" w:leader="dot" w:pos="9350"/>
        </w:tabs>
        <w:rPr>
          <w:rFonts w:ascii="Calibri" w:hAnsi="Calibri"/>
          <w:noProof/>
        </w:rPr>
      </w:pPr>
      <w:r w:rsidRPr="008878F5">
        <w:rPr>
          <w:rFonts w:ascii="Calibri" w:hAnsi="Calibri"/>
          <w:noProof/>
        </w:rPr>
        <w:t>Budget</w:t>
      </w:r>
      <w:r w:rsidRPr="008878F5">
        <w:rPr>
          <w:rFonts w:ascii="Calibri" w:hAnsi="Calibri"/>
          <w:noProof/>
        </w:rPr>
        <w:tab/>
      </w:r>
      <w:r w:rsidR="005C4127" w:rsidRPr="008878F5">
        <w:rPr>
          <w:rFonts w:ascii="Calibri" w:hAnsi="Calibri"/>
          <w:noProof/>
        </w:rPr>
        <w:t>6</w:t>
      </w:r>
    </w:p>
    <w:p w:rsidR="004023FE" w:rsidRPr="008878F5" w:rsidRDefault="004023FE">
      <w:pPr>
        <w:pStyle w:val="TOC2"/>
        <w:tabs>
          <w:tab w:val="right" w:leader="dot" w:pos="9350"/>
        </w:tabs>
        <w:rPr>
          <w:rFonts w:ascii="Calibri" w:hAnsi="Calibri"/>
          <w:noProof/>
        </w:rPr>
      </w:pPr>
      <w:r w:rsidRPr="008878F5">
        <w:rPr>
          <w:rFonts w:ascii="Calibri" w:hAnsi="Calibri"/>
          <w:noProof/>
        </w:rPr>
        <w:t>Pledges</w:t>
      </w:r>
      <w:r w:rsidRPr="008878F5">
        <w:rPr>
          <w:rFonts w:ascii="Calibri" w:hAnsi="Calibri"/>
          <w:noProof/>
        </w:rPr>
        <w:tab/>
      </w:r>
      <w:r w:rsidR="005C4127" w:rsidRPr="008878F5">
        <w:rPr>
          <w:rFonts w:ascii="Calibri" w:hAnsi="Calibri"/>
          <w:noProof/>
        </w:rPr>
        <w:t>6</w:t>
      </w:r>
    </w:p>
    <w:p w:rsidR="004023FE" w:rsidRPr="008878F5" w:rsidRDefault="004023FE">
      <w:pPr>
        <w:pStyle w:val="TOC2"/>
        <w:tabs>
          <w:tab w:val="right" w:leader="dot" w:pos="9350"/>
        </w:tabs>
        <w:rPr>
          <w:rFonts w:ascii="Calibri" w:hAnsi="Calibri"/>
          <w:noProof/>
        </w:rPr>
      </w:pPr>
      <w:r w:rsidRPr="008878F5">
        <w:rPr>
          <w:rFonts w:ascii="Calibri" w:hAnsi="Calibri"/>
          <w:noProof/>
        </w:rPr>
        <w:t>Audit</w:t>
      </w:r>
      <w:r w:rsidRPr="008878F5">
        <w:rPr>
          <w:rFonts w:ascii="Calibri" w:hAnsi="Calibri"/>
          <w:noProof/>
        </w:rPr>
        <w:tab/>
      </w:r>
      <w:r w:rsidR="005C4127" w:rsidRPr="008878F5">
        <w:rPr>
          <w:rFonts w:ascii="Calibri" w:hAnsi="Calibri"/>
          <w:noProof/>
        </w:rPr>
        <w:t>6</w:t>
      </w:r>
    </w:p>
    <w:p w:rsidR="005C4127" w:rsidRPr="008878F5" w:rsidRDefault="005C4127" w:rsidP="005C4127">
      <w:pPr>
        <w:rPr>
          <w:rFonts w:asciiTheme="minorHAnsi" w:hAnsiTheme="minorHAnsi"/>
        </w:rPr>
      </w:pPr>
      <w:r w:rsidRPr="008878F5">
        <w:t xml:space="preserve">    </w:t>
      </w:r>
      <w:r w:rsidRPr="008878F5">
        <w:rPr>
          <w:rFonts w:asciiTheme="minorHAnsi" w:hAnsiTheme="minorHAnsi"/>
        </w:rPr>
        <w:t>Finance Committee</w:t>
      </w:r>
      <w:r w:rsidR="00A94277" w:rsidRPr="008878F5">
        <w:rPr>
          <w:rFonts w:asciiTheme="minorHAnsi" w:hAnsiTheme="minorHAnsi"/>
        </w:rPr>
        <w:t xml:space="preserve"> and Duties….</w:t>
      </w:r>
      <w:r w:rsidRPr="008878F5">
        <w:rPr>
          <w:rFonts w:asciiTheme="minorHAnsi" w:hAnsiTheme="minorHAnsi"/>
        </w:rPr>
        <w:t>…………………………………………………………………………………………..6</w:t>
      </w:r>
    </w:p>
    <w:p w:rsidR="004023FE" w:rsidRPr="008878F5" w:rsidRDefault="004023FE">
      <w:pPr>
        <w:pStyle w:val="TOC1"/>
        <w:tabs>
          <w:tab w:val="right" w:leader="dot" w:pos="9350"/>
        </w:tabs>
        <w:rPr>
          <w:rFonts w:ascii="Calibri" w:hAnsi="Calibri" w:cs="Times New Roman"/>
          <w:bCs w:val="0"/>
          <w:noProof/>
        </w:rPr>
      </w:pPr>
      <w:r w:rsidRPr="008878F5">
        <w:rPr>
          <w:rFonts w:ascii="Calibri" w:hAnsi="Calibri" w:cs="Times New Roman"/>
          <w:noProof/>
          <w:u w:val="single"/>
        </w:rPr>
        <w:t>ARTICLE X.  PARLIAMENTARY AUTHORITY</w:t>
      </w:r>
      <w:r w:rsidRPr="008878F5">
        <w:rPr>
          <w:rFonts w:ascii="Calibri" w:hAnsi="Calibri" w:cs="Times New Roman"/>
          <w:noProof/>
        </w:rPr>
        <w:tab/>
      </w:r>
      <w:r w:rsidR="00C44AED" w:rsidRPr="008878F5">
        <w:rPr>
          <w:rFonts w:ascii="Calibri" w:hAnsi="Calibri" w:cs="Times New Roman"/>
          <w:noProof/>
        </w:rPr>
        <w:t>7</w:t>
      </w:r>
    </w:p>
    <w:p w:rsidR="004023FE" w:rsidRPr="008878F5" w:rsidRDefault="004023FE">
      <w:pPr>
        <w:pStyle w:val="TOC1"/>
        <w:tabs>
          <w:tab w:val="right" w:leader="dot" w:pos="9350"/>
        </w:tabs>
        <w:rPr>
          <w:rFonts w:ascii="Calibri" w:hAnsi="Calibri" w:cs="Times New Roman"/>
          <w:bCs w:val="0"/>
          <w:noProof/>
        </w:rPr>
      </w:pPr>
      <w:r w:rsidRPr="008878F5">
        <w:rPr>
          <w:rFonts w:ascii="Calibri" w:hAnsi="Calibri" w:cs="Times New Roman"/>
          <w:noProof/>
          <w:u w:val="single"/>
        </w:rPr>
        <w:t>ARTICLE XI.  ENDOWMENT FUND</w:t>
      </w:r>
      <w:r w:rsidRPr="008878F5">
        <w:rPr>
          <w:rFonts w:ascii="Calibri" w:hAnsi="Calibri" w:cs="Times New Roman"/>
          <w:noProof/>
        </w:rPr>
        <w:tab/>
      </w:r>
      <w:r w:rsidR="00C44AED" w:rsidRPr="008878F5">
        <w:rPr>
          <w:rFonts w:ascii="Calibri" w:hAnsi="Calibri" w:cs="Times New Roman"/>
          <w:noProof/>
        </w:rPr>
        <w:t>7</w:t>
      </w:r>
    </w:p>
    <w:p w:rsidR="004023FE" w:rsidRPr="008878F5" w:rsidRDefault="004023FE">
      <w:pPr>
        <w:pStyle w:val="TOC2"/>
        <w:tabs>
          <w:tab w:val="right" w:leader="dot" w:pos="9350"/>
        </w:tabs>
        <w:rPr>
          <w:rFonts w:ascii="Calibri" w:hAnsi="Calibri"/>
          <w:noProof/>
        </w:rPr>
      </w:pPr>
      <w:r w:rsidRPr="008878F5">
        <w:rPr>
          <w:rFonts w:ascii="Calibri" w:hAnsi="Calibri"/>
          <w:noProof/>
        </w:rPr>
        <w:t>Establishment of Fund</w:t>
      </w:r>
      <w:r w:rsidR="00C44AED" w:rsidRPr="008878F5">
        <w:rPr>
          <w:rFonts w:ascii="Calibri" w:hAnsi="Calibri"/>
          <w:noProof/>
        </w:rPr>
        <w:t xml:space="preserve"> and Purpose</w:t>
      </w:r>
      <w:r w:rsidRPr="008878F5">
        <w:rPr>
          <w:rFonts w:ascii="Calibri" w:hAnsi="Calibri"/>
          <w:noProof/>
        </w:rPr>
        <w:tab/>
      </w:r>
      <w:r w:rsidR="00C44AED" w:rsidRPr="008878F5">
        <w:rPr>
          <w:rFonts w:ascii="Calibri" w:hAnsi="Calibri"/>
          <w:noProof/>
        </w:rPr>
        <w:t>7</w:t>
      </w:r>
    </w:p>
    <w:p w:rsidR="004023FE" w:rsidRPr="008878F5" w:rsidRDefault="00C44AED">
      <w:pPr>
        <w:pStyle w:val="TOC2"/>
        <w:tabs>
          <w:tab w:val="right" w:leader="dot" w:pos="9350"/>
        </w:tabs>
        <w:rPr>
          <w:rFonts w:ascii="Calibri" w:hAnsi="Calibri"/>
          <w:noProof/>
        </w:rPr>
      </w:pPr>
      <w:r w:rsidRPr="008878F5">
        <w:rPr>
          <w:rFonts w:ascii="Calibri" w:hAnsi="Calibri"/>
          <w:noProof/>
        </w:rPr>
        <w:t>Gifts and Bequests</w:t>
      </w:r>
      <w:r w:rsidR="004023FE" w:rsidRPr="008878F5">
        <w:rPr>
          <w:rFonts w:ascii="Calibri" w:hAnsi="Calibri"/>
          <w:noProof/>
        </w:rPr>
        <w:tab/>
      </w:r>
      <w:r w:rsidRPr="008878F5">
        <w:rPr>
          <w:rFonts w:ascii="Calibri" w:hAnsi="Calibri"/>
          <w:noProof/>
        </w:rPr>
        <w:t>7</w:t>
      </w:r>
    </w:p>
    <w:p w:rsidR="004023FE" w:rsidRPr="008878F5" w:rsidRDefault="00C44AED">
      <w:pPr>
        <w:pStyle w:val="TOC2"/>
        <w:tabs>
          <w:tab w:val="right" w:leader="dot" w:pos="9350"/>
        </w:tabs>
        <w:rPr>
          <w:rFonts w:ascii="Calibri" w:hAnsi="Calibri"/>
          <w:noProof/>
        </w:rPr>
      </w:pPr>
      <w:r w:rsidRPr="008878F5">
        <w:rPr>
          <w:rFonts w:ascii="Calibri" w:hAnsi="Calibri"/>
          <w:noProof/>
        </w:rPr>
        <w:t>Account Management</w:t>
      </w:r>
      <w:r w:rsidR="004023FE" w:rsidRPr="008878F5">
        <w:rPr>
          <w:rFonts w:ascii="Calibri" w:hAnsi="Calibri"/>
          <w:noProof/>
        </w:rPr>
        <w:tab/>
      </w:r>
      <w:r w:rsidRPr="008878F5">
        <w:rPr>
          <w:rFonts w:ascii="Calibri" w:hAnsi="Calibri"/>
          <w:noProof/>
        </w:rPr>
        <w:t>7</w:t>
      </w:r>
    </w:p>
    <w:p w:rsidR="004023FE" w:rsidRPr="008878F5" w:rsidRDefault="004023FE">
      <w:pPr>
        <w:pStyle w:val="TOC2"/>
        <w:tabs>
          <w:tab w:val="right" w:leader="dot" w:pos="9350"/>
        </w:tabs>
        <w:rPr>
          <w:rFonts w:ascii="Calibri" w:hAnsi="Calibri"/>
          <w:noProof/>
        </w:rPr>
      </w:pPr>
      <w:r w:rsidRPr="008878F5">
        <w:rPr>
          <w:rFonts w:ascii="Calibri" w:hAnsi="Calibri"/>
          <w:noProof/>
        </w:rPr>
        <w:t>Endowment Committee</w:t>
      </w:r>
      <w:r w:rsidR="00C44AED" w:rsidRPr="008878F5">
        <w:rPr>
          <w:rFonts w:ascii="Calibri" w:hAnsi="Calibri"/>
          <w:noProof/>
        </w:rPr>
        <w:t xml:space="preserve"> and Expenditures from the Fund</w:t>
      </w:r>
      <w:r w:rsidRPr="008878F5">
        <w:rPr>
          <w:rFonts w:ascii="Calibri" w:hAnsi="Calibri"/>
          <w:noProof/>
        </w:rPr>
        <w:tab/>
      </w:r>
      <w:r w:rsidR="00C44AED" w:rsidRPr="008878F5">
        <w:rPr>
          <w:rFonts w:ascii="Calibri" w:hAnsi="Calibri"/>
          <w:noProof/>
        </w:rPr>
        <w:t>7</w:t>
      </w:r>
    </w:p>
    <w:p w:rsidR="00186603" w:rsidRPr="008878F5" w:rsidRDefault="00186603" w:rsidP="008878F5">
      <w:r w:rsidRPr="008878F5">
        <w:t xml:space="preserve">    </w:t>
      </w:r>
      <w:r w:rsidRPr="008878F5">
        <w:rPr>
          <w:rFonts w:asciiTheme="minorHAnsi" w:hAnsiTheme="minorHAnsi"/>
        </w:rPr>
        <w:t>Amendment…………………………………………………………………………………………………………………………. 8</w:t>
      </w:r>
    </w:p>
    <w:p w:rsidR="004023FE" w:rsidRPr="008878F5" w:rsidRDefault="004023FE">
      <w:pPr>
        <w:pStyle w:val="TOC1"/>
        <w:tabs>
          <w:tab w:val="right" w:leader="dot" w:pos="9350"/>
        </w:tabs>
        <w:rPr>
          <w:rFonts w:ascii="Calibri" w:hAnsi="Calibri" w:cs="Times New Roman"/>
          <w:bCs w:val="0"/>
          <w:noProof/>
        </w:rPr>
      </w:pPr>
      <w:r w:rsidRPr="008878F5">
        <w:rPr>
          <w:rFonts w:ascii="Calibri" w:hAnsi="Calibri" w:cs="Times New Roman"/>
          <w:noProof/>
          <w:u w:val="single"/>
        </w:rPr>
        <w:t>ARTICLE XII.  CAPITAL FUND</w:t>
      </w:r>
      <w:r w:rsidRPr="008878F5">
        <w:rPr>
          <w:rFonts w:ascii="Calibri" w:hAnsi="Calibri" w:cs="Times New Roman"/>
          <w:noProof/>
        </w:rPr>
        <w:tab/>
      </w:r>
      <w:r w:rsidRPr="008878F5">
        <w:rPr>
          <w:rFonts w:ascii="Calibri" w:hAnsi="Calibri" w:cs="Times New Roman"/>
          <w:noProof/>
        </w:rPr>
        <w:fldChar w:fldCharType="begin"/>
      </w:r>
      <w:r w:rsidRPr="008878F5">
        <w:rPr>
          <w:rFonts w:ascii="Calibri" w:hAnsi="Calibri" w:cs="Times New Roman"/>
          <w:noProof/>
        </w:rPr>
        <w:instrText xml:space="preserve"> PAGEREF _Toc133651668 \h </w:instrText>
      </w:r>
      <w:r w:rsidRPr="008878F5">
        <w:rPr>
          <w:rFonts w:ascii="Calibri" w:hAnsi="Calibri" w:cs="Times New Roman"/>
          <w:noProof/>
        </w:rPr>
      </w:r>
      <w:r w:rsidRPr="008878F5">
        <w:rPr>
          <w:rFonts w:ascii="Calibri" w:hAnsi="Calibri" w:cs="Times New Roman"/>
          <w:noProof/>
        </w:rPr>
        <w:fldChar w:fldCharType="separate"/>
      </w:r>
      <w:r w:rsidRPr="008878F5">
        <w:rPr>
          <w:rFonts w:ascii="Calibri" w:hAnsi="Calibri" w:cs="Times New Roman"/>
          <w:noProof/>
        </w:rPr>
        <w:t>8</w:t>
      </w:r>
      <w:r w:rsidRPr="008878F5">
        <w:rPr>
          <w:rFonts w:ascii="Calibri" w:hAnsi="Calibri" w:cs="Times New Roman"/>
          <w:noProof/>
        </w:rPr>
        <w:fldChar w:fldCharType="end"/>
      </w:r>
    </w:p>
    <w:p w:rsidR="004023FE" w:rsidRPr="008878F5" w:rsidRDefault="004023FE">
      <w:pPr>
        <w:pStyle w:val="TOC2"/>
        <w:tabs>
          <w:tab w:val="right" w:leader="dot" w:pos="9350"/>
        </w:tabs>
        <w:rPr>
          <w:rFonts w:ascii="Calibri" w:hAnsi="Calibri"/>
          <w:noProof/>
        </w:rPr>
      </w:pPr>
      <w:r w:rsidRPr="008878F5">
        <w:rPr>
          <w:rFonts w:ascii="Calibri" w:hAnsi="Calibri"/>
          <w:noProof/>
        </w:rPr>
        <w:t>Establishment of Fund</w:t>
      </w:r>
      <w:r w:rsidRPr="008878F5">
        <w:rPr>
          <w:rFonts w:ascii="Calibri" w:hAnsi="Calibri"/>
          <w:noProof/>
        </w:rPr>
        <w:tab/>
      </w:r>
      <w:r w:rsidRPr="008878F5">
        <w:rPr>
          <w:rFonts w:ascii="Calibri" w:hAnsi="Calibri"/>
          <w:noProof/>
        </w:rPr>
        <w:fldChar w:fldCharType="begin"/>
      </w:r>
      <w:r w:rsidRPr="008878F5">
        <w:rPr>
          <w:rFonts w:ascii="Calibri" w:hAnsi="Calibri"/>
          <w:noProof/>
        </w:rPr>
        <w:instrText xml:space="preserve"> PAGEREF _Toc133651669 \h </w:instrText>
      </w:r>
      <w:r w:rsidRPr="008878F5">
        <w:rPr>
          <w:rFonts w:ascii="Calibri" w:hAnsi="Calibri"/>
          <w:noProof/>
        </w:rPr>
      </w:r>
      <w:r w:rsidRPr="008878F5">
        <w:rPr>
          <w:rFonts w:ascii="Calibri" w:hAnsi="Calibri"/>
          <w:noProof/>
        </w:rPr>
        <w:fldChar w:fldCharType="separate"/>
      </w:r>
      <w:r w:rsidRPr="008878F5">
        <w:rPr>
          <w:rFonts w:ascii="Calibri" w:hAnsi="Calibri"/>
          <w:noProof/>
        </w:rPr>
        <w:t>8</w:t>
      </w:r>
      <w:r w:rsidRPr="008878F5">
        <w:rPr>
          <w:rFonts w:ascii="Calibri" w:hAnsi="Calibri"/>
          <w:noProof/>
        </w:rPr>
        <w:fldChar w:fldCharType="end"/>
      </w:r>
    </w:p>
    <w:p w:rsidR="004023FE" w:rsidRPr="008878F5" w:rsidRDefault="004023FE">
      <w:pPr>
        <w:pStyle w:val="TOC2"/>
        <w:tabs>
          <w:tab w:val="right" w:leader="dot" w:pos="9350"/>
        </w:tabs>
        <w:rPr>
          <w:rFonts w:ascii="Calibri" w:hAnsi="Calibri"/>
          <w:noProof/>
        </w:rPr>
      </w:pPr>
      <w:r w:rsidRPr="008878F5">
        <w:rPr>
          <w:rFonts w:ascii="Calibri" w:hAnsi="Calibri"/>
          <w:noProof/>
        </w:rPr>
        <w:t>Capital Fund Beneficiaries</w:t>
      </w:r>
      <w:r w:rsidRPr="008878F5">
        <w:rPr>
          <w:rFonts w:ascii="Calibri" w:hAnsi="Calibri"/>
          <w:noProof/>
        </w:rPr>
        <w:tab/>
      </w:r>
      <w:r w:rsidRPr="008878F5">
        <w:rPr>
          <w:rFonts w:ascii="Calibri" w:hAnsi="Calibri"/>
          <w:noProof/>
        </w:rPr>
        <w:fldChar w:fldCharType="begin"/>
      </w:r>
      <w:r w:rsidRPr="008878F5">
        <w:rPr>
          <w:rFonts w:ascii="Calibri" w:hAnsi="Calibri"/>
          <w:noProof/>
        </w:rPr>
        <w:instrText xml:space="preserve"> PAGEREF _Toc133651670 \h </w:instrText>
      </w:r>
      <w:r w:rsidRPr="008878F5">
        <w:rPr>
          <w:rFonts w:ascii="Calibri" w:hAnsi="Calibri"/>
          <w:noProof/>
        </w:rPr>
      </w:r>
      <w:r w:rsidRPr="008878F5">
        <w:rPr>
          <w:rFonts w:ascii="Calibri" w:hAnsi="Calibri"/>
          <w:noProof/>
        </w:rPr>
        <w:fldChar w:fldCharType="separate"/>
      </w:r>
      <w:r w:rsidRPr="008878F5">
        <w:rPr>
          <w:rFonts w:ascii="Calibri" w:hAnsi="Calibri"/>
          <w:noProof/>
        </w:rPr>
        <w:t>8</w:t>
      </w:r>
      <w:r w:rsidRPr="008878F5">
        <w:rPr>
          <w:rFonts w:ascii="Calibri" w:hAnsi="Calibri"/>
          <w:noProof/>
        </w:rPr>
        <w:fldChar w:fldCharType="end"/>
      </w:r>
    </w:p>
    <w:p w:rsidR="004023FE" w:rsidRPr="008878F5" w:rsidRDefault="004023FE">
      <w:pPr>
        <w:pStyle w:val="TOC2"/>
        <w:tabs>
          <w:tab w:val="right" w:leader="dot" w:pos="9350"/>
        </w:tabs>
        <w:rPr>
          <w:rFonts w:ascii="Calibri" w:hAnsi="Calibri"/>
          <w:noProof/>
        </w:rPr>
      </w:pPr>
      <w:r w:rsidRPr="008878F5">
        <w:rPr>
          <w:rFonts w:ascii="Calibri" w:hAnsi="Calibri"/>
          <w:noProof/>
        </w:rPr>
        <w:t>Distributions</w:t>
      </w:r>
      <w:r w:rsidRPr="008878F5">
        <w:rPr>
          <w:rFonts w:ascii="Calibri" w:hAnsi="Calibri"/>
          <w:noProof/>
        </w:rPr>
        <w:tab/>
      </w:r>
      <w:r w:rsidR="00C44AED" w:rsidRPr="008878F5">
        <w:rPr>
          <w:rFonts w:ascii="Calibri" w:hAnsi="Calibri"/>
          <w:noProof/>
        </w:rPr>
        <w:t>8</w:t>
      </w:r>
    </w:p>
    <w:p w:rsidR="004023FE" w:rsidRPr="00B608CD" w:rsidRDefault="005C4127">
      <w:pPr>
        <w:pStyle w:val="TOC1"/>
        <w:tabs>
          <w:tab w:val="right" w:leader="dot" w:pos="9350"/>
        </w:tabs>
        <w:rPr>
          <w:rFonts w:ascii="Calibri" w:hAnsi="Calibri" w:cs="Times New Roman"/>
          <w:bCs w:val="0"/>
          <w:noProof/>
        </w:rPr>
      </w:pPr>
      <w:r w:rsidRPr="008878F5">
        <w:rPr>
          <w:rFonts w:ascii="Calibri" w:hAnsi="Calibri" w:cs="Times New Roman"/>
          <w:noProof/>
          <w:u w:val="single"/>
        </w:rPr>
        <w:t>ARTICLE XIII</w:t>
      </w:r>
      <w:r w:rsidR="004023FE" w:rsidRPr="008878F5">
        <w:rPr>
          <w:rFonts w:ascii="Calibri" w:hAnsi="Calibri" w:cs="Times New Roman"/>
          <w:noProof/>
          <w:u w:val="single"/>
        </w:rPr>
        <w:t>.  AMENDMENT OF BYLAWS</w:t>
      </w:r>
      <w:r w:rsidR="004023FE" w:rsidRPr="008878F5">
        <w:rPr>
          <w:rFonts w:ascii="Calibri" w:hAnsi="Calibri" w:cs="Times New Roman"/>
          <w:noProof/>
        </w:rPr>
        <w:tab/>
      </w:r>
      <w:r w:rsidR="00281C93">
        <w:rPr>
          <w:rFonts w:ascii="Calibri" w:hAnsi="Calibri" w:cs="Times New Roman"/>
          <w:noProof/>
        </w:rPr>
        <w:t>9</w:t>
      </w:r>
    </w:p>
    <w:p w:rsidR="004023FE" w:rsidRPr="00B608CD" w:rsidRDefault="004023FE">
      <w:pPr>
        <w:pStyle w:val="TOC2"/>
        <w:widowControl/>
        <w:tabs>
          <w:tab w:val="right" w:leader="dot" w:pos="9350"/>
        </w:tabs>
        <w:rPr>
          <w:rFonts w:ascii="Calibri" w:hAnsi="Calibri"/>
        </w:rPr>
      </w:pPr>
      <w:r w:rsidRPr="00B608CD">
        <w:rPr>
          <w:rFonts w:ascii="Calibri" w:hAnsi="Calibri"/>
          <w:bCs/>
          <w:sz w:val="20"/>
        </w:rPr>
        <w:fldChar w:fldCharType="end"/>
      </w:r>
      <w:r w:rsidRPr="00B608CD">
        <w:rPr>
          <w:rFonts w:ascii="Calibri" w:hAnsi="Calibri"/>
        </w:rPr>
        <w:t xml:space="preserve"> </w:t>
      </w:r>
    </w:p>
    <w:p w:rsidR="004023FE" w:rsidRPr="00B608CD" w:rsidRDefault="004023FE" w:rsidP="00C44AED">
      <w:pPr>
        <w:pStyle w:val="Heading1"/>
        <w:sectPr w:rsidR="004023FE" w:rsidRPr="00B608CD">
          <w:footerReference w:type="default" r:id="rId9"/>
          <w:pgSz w:w="12240" w:h="15840"/>
          <w:pgMar w:top="1440" w:right="1440" w:bottom="1440" w:left="1440" w:header="1440" w:footer="1440" w:gutter="0"/>
          <w:pgNumType w:fmt="lowerRoman" w:start="1"/>
          <w:cols w:space="720"/>
          <w:noEndnote/>
          <w:titlePg/>
        </w:sectPr>
      </w:pPr>
    </w:p>
    <w:p w:rsidR="004023FE" w:rsidRPr="00B608CD" w:rsidRDefault="004023FE">
      <w:pPr>
        <w:widowControl/>
        <w:jc w:val="center"/>
        <w:rPr>
          <w:rFonts w:ascii="Calibri" w:hAnsi="Calibri"/>
          <w:b/>
          <w:bCs/>
        </w:rPr>
      </w:pPr>
      <w:r w:rsidRPr="00B608CD">
        <w:rPr>
          <w:rFonts w:ascii="Calibri" w:hAnsi="Calibri"/>
          <w:lang w:val="en-CA"/>
        </w:rPr>
        <w:lastRenderedPageBreak/>
        <w:fldChar w:fldCharType="begin"/>
      </w:r>
      <w:r w:rsidRPr="00B608CD">
        <w:rPr>
          <w:rFonts w:ascii="Calibri" w:hAnsi="Calibri"/>
          <w:lang w:val="en-CA"/>
        </w:rPr>
        <w:instrText xml:space="preserve"> SEQ CHAPTER \h \r 1</w:instrText>
      </w:r>
      <w:r w:rsidRPr="00B608CD">
        <w:rPr>
          <w:rFonts w:ascii="Calibri" w:hAnsi="Calibri"/>
          <w:lang w:val="en-CA"/>
        </w:rPr>
        <w:fldChar w:fldCharType="end"/>
      </w:r>
      <w:r w:rsidRPr="00B608CD">
        <w:rPr>
          <w:rFonts w:ascii="Calibri" w:hAnsi="Calibri"/>
          <w:b/>
          <w:bCs/>
        </w:rPr>
        <w:t>BYLAWS OF</w:t>
      </w:r>
    </w:p>
    <w:p w:rsidR="004023FE" w:rsidRPr="00B608CD" w:rsidRDefault="004023FE">
      <w:pPr>
        <w:widowControl/>
        <w:jc w:val="center"/>
        <w:rPr>
          <w:rFonts w:ascii="Calibri" w:hAnsi="Calibri"/>
          <w:b/>
          <w:bCs/>
        </w:rPr>
      </w:pPr>
      <w:r w:rsidRPr="00B608CD">
        <w:rPr>
          <w:rFonts w:ascii="Calibri" w:hAnsi="Calibri"/>
          <w:b/>
          <w:bCs/>
        </w:rPr>
        <w:t>ST. MICHAEL AND ALL ANGELS EPISCOPAL CHURCH</w:t>
      </w:r>
    </w:p>
    <w:p w:rsidR="004023FE" w:rsidRPr="00B608CD" w:rsidRDefault="004023FE">
      <w:pPr>
        <w:widowControl/>
        <w:jc w:val="both"/>
        <w:rPr>
          <w:rFonts w:ascii="Calibri" w:hAnsi="Calibri"/>
        </w:rPr>
      </w:pPr>
    </w:p>
    <w:p w:rsidR="004023FE" w:rsidRPr="00B608CD" w:rsidRDefault="004023FE">
      <w:pPr>
        <w:widowControl/>
        <w:jc w:val="both"/>
        <w:rPr>
          <w:rFonts w:ascii="Calibri" w:hAnsi="Calibri"/>
          <w:b/>
          <w:bCs/>
        </w:rPr>
      </w:pPr>
    </w:p>
    <w:p w:rsidR="004023FE" w:rsidRPr="00B608CD" w:rsidRDefault="004023FE">
      <w:pPr>
        <w:widowControl/>
        <w:jc w:val="center"/>
        <w:rPr>
          <w:rFonts w:ascii="Calibri" w:hAnsi="Calibri"/>
        </w:rPr>
      </w:pPr>
      <w:r w:rsidRPr="00B608CD">
        <w:rPr>
          <w:rFonts w:ascii="Calibri" w:hAnsi="Calibri"/>
          <w:b/>
          <w:bCs/>
        </w:rPr>
        <w:t>ARTICLE I.  NAME</w:t>
      </w:r>
      <w:r w:rsidRPr="00B608CD">
        <w:rPr>
          <w:rFonts w:ascii="Calibri" w:hAnsi="Calibri" w:cs="Arial"/>
          <w:u w:val="single"/>
        </w:rPr>
        <w:fldChar w:fldCharType="begin"/>
      </w:r>
      <w:r w:rsidRPr="00B608CD">
        <w:rPr>
          <w:rFonts w:ascii="Calibri" w:hAnsi="Calibri" w:cs="Arial"/>
          <w:u w:val="single"/>
        </w:rPr>
        <w:instrText>tc \l1"</w:instrText>
      </w:r>
      <w:bookmarkStart w:id="1" w:name="_Toc133651614"/>
      <w:r w:rsidRPr="00B608CD">
        <w:rPr>
          <w:rFonts w:ascii="Calibri" w:hAnsi="Calibri"/>
          <w:u w:val="single"/>
        </w:rPr>
        <w:instrText>ARTICLE I.  NAME</w:instrText>
      </w:r>
      <w:bookmarkEnd w:id="1"/>
      <w:r w:rsidRPr="00B608CD">
        <w:rPr>
          <w:rFonts w:ascii="Calibri" w:hAnsi="Calibri" w:cs="Arial"/>
          <w:u w:val="single"/>
        </w:rPr>
        <w:fldChar w:fldCharType="end"/>
      </w:r>
    </w:p>
    <w:p w:rsidR="004023FE" w:rsidRPr="00B608CD" w:rsidRDefault="004023FE">
      <w:pPr>
        <w:widowControl/>
        <w:jc w:val="both"/>
        <w:rPr>
          <w:rFonts w:ascii="Calibri" w:hAnsi="Calibri"/>
        </w:rPr>
      </w:pPr>
    </w:p>
    <w:p w:rsidR="004023FE" w:rsidRPr="00B608CD" w:rsidRDefault="004023FE">
      <w:pPr>
        <w:widowControl/>
        <w:jc w:val="both"/>
        <w:rPr>
          <w:rFonts w:ascii="Calibri" w:hAnsi="Calibri"/>
        </w:rPr>
      </w:pPr>
      <w:r w:rsidRPr="00B608CD">
        <w:rPr>
          <w:rFonts w:ascii="Calibri" w:hAnsi="Calibri"/>
        </w:rPr>
        <w:t>The name of this organization shall be St. Michael and All Angels Episcopal Church (a New Mexico non-profit corporation), hereinafter known as the Parish, a parish of the Diocese of the Rio Grande.</w:t>
      </w:r>
    </w:p>
    <w:p w:rsidR="004023FE" w:rsidRPr="00B608CD" w:rsidRDefault="004023FE">
      <w:pPr>
        <w:widowControl/>
        <w:jc w:val="both"/>
        <w:rPr>
          <w:rFonts w:ascii="Calibri" w:hAnsi="Calibri"/>
        </w:rPr>
      </w:pPr>
    </w:p>
    <w:p w:rsidR="004023FE" w:rsidRPr="00B608CD" w:rsidRDefault="004023FE">
      <w:pPr>
        <w:widowControl/>
        <w:jc w:val="center"/>
        <w:rPr>
          <w:rFonts w:ascii="Calibri" w:hAnsi="Calibri"/>
          <w:b/>
          <w:bCs/>
        </w:rPr>
      </w:pPr>
      <w:r w:rsidRPr="00B608CD">
        <w:rPr>
          <w:rFonts w:ascii="Calibri" w:hAnsi="Calibri"/>
          <w:b/>
          <w:bCs/>
        </w:rPr>
        <w:t>ARTICLE II.  PURPOSE</w:t>
      </w:r>
      <w:r w:rsidRPr="00B608CD">
        <w:rPr>
          <w:rFonts w:ascii="Calibri" w:hAnsi="Calibri" w:cs="Arial"/>
          <w:u w:val="single"/>
        </w:rPr>
        <w:fldChar w:fldCharType="begin"/>
      </w:r>
      <w:r w:rsidRPr="00B608CD">
        <w:rPr>
          <w:rFonts w:ascii="Calibri" w:hAnsi="Calibri" w:cs="Arial"/>
          <w:u w:val="single"/>
        </w:rPr>
        <w:instrText>tc \l1"</w:instrText>
      </w:r>
      <w:bookmarkStart w:id="2" w:name="_Toc133651615"/>
      <w:r w:rsidRPr="00B608CD">
        <w:rPr>
          <w:rFonts w:ascii="Calibri" w:hAnsi="Calibri"/>
          <w:u w:val="single"/>
        </w:rPr>
        <w:instrText>ARTICLE II.  PURPOSE</w:instrText>
      </w:r>
      <w:bookmarkEnd w:id="2"/>
      <w:r w:rsidRPr="00B608CD">
        <w:rPr>
          <w:rFonts w:ascii="Calibri" w:hAnsi="Calibri" w:cs="Arial"/>
          <w:u w:val="single"/>
        </w:rPr>
        <w:fldChar w:fldCharType="end"/>
      </w:r>
    </w:p>
    <w:p w:rsidR="004023FE" w:rsidRPr="00B608CD" w:rsidRDefault="004023FE">
      <w:pPr>
        <w:widowControl/>
        <w:jc w:val="both"/>
        <w:rPr>
          <w:rFonts w:ascii="Calibri" w:hAnsi="Calibri"/>
          <w:b/>
          <w:bCs/>
        </w:rPr>
      </w:pPr>
    </w:p>
    <w:p w:rsidR="004023FE" w:rsidRPr="00B608CD" w:rsidRDefault="004023FE">
      <w:pPr>
        <w:widowControl/>
        <w:jc w:val="both"/>
        <w:rPr>
          <w:rFonts w:ascii="Calibri" w:hAnsi="Calibri"/>
        </w:rPr>
      </w:pPr>
      <w:r w:rsidRPr="00B608CD">
        <w:rPr>
          <w:rFonts w:ascii="Calibri" w:hAnsi="Calibri"/>
        </w:rPr>
        <w:t>The purpose of St. Michael and All Angels Episcopal Church is to fulfill the mission of the Parish as defined by the Vestry in accordance with the Constitution and all applicable Canons of the Episcopal Church.</w:t>
      </w:r>
    </w:p>
    <w:p w:rsidR="004023FE" w:rsidRPr="00B608CD" w:rsidRDefault="004023FE">
      <w:pPr>
        <w:widowControl/>
        <w:jc w:val="both"/>
        <w:rPr>
          <w:rFonts w:ascii="Calibri" w:hAnsi="Calibri"/>
        </w:rPr>
      </w:pPr>
    </w:p>
    <w:p w:rsidR="004023FE" w:rsidRPr="00B608CD" w:rsidRDefault="004023FE">
      <w:pPr>
        <w:widowControl/>
        <w:jc w:val="center"/>
        <w:rPr>
          <w:rFonts w:ascii="Calibri" w:hAnsi="Calibri"/>
          <w:b/>
          <w:bCs/>
        </w:rPr>
      </w:pPr>
      <w:r w:rsidRPr="00B608CD">
        <w:rPr>
          <w:rFonts w:ascii="Calibri" w:hAnsi="Calibri"/>
          <w:b/>
          <w:bCs/>
        </w:rPr>
        <w:t>ARTICLE III.  MEMBERSHIP</w:t>
      </w:r>
      <w:r w:rsidRPr="00B608CD">
        <w:rPr>
          <w:rFonts w:ascii="Calibri" w:hAnsi="Calibri" w:cs="Arial"/>
          <w:u w:val="single"/>
        </w:rPr>
        <w:fldChar w:fldCharType="begin"/>
      </w:r>
      <w:r w:rsidRPr="00B608CD">
        <w:rPr>
          <w:rFonts w:ascii="Calibri" w:hAnsi="Calibri" w:cs="Arial"/>
          <w:u w:val="single"/>
        </w:rPr>
        <w:instrText>tc \l1"</w:instrText>
      </w:r>
      <w:bookmarkStart w:id="3" w:name="_Toc133651616"/>
      <w:r w:rsidRPr="00B608CD">
        <w:rPr>
          <w:rFonts w:ascii="Calibri" w:hAnsi="Calibri"/>
          <w:u w:val="single"/>
        </w:rPr>
        <w:instrText>ARTICLE III.  MEMBERSHIP</w:instrText>
      </w:r>
      <w:bookmarkEnd w:id="3"/>
      <w:r w:rsidRPr="00B608CD">
        <w:rPr>
          <w:rFonts w:ascii="Calibri" w:hAnsi="Calibri" w:cs="Arial"/>
          <w:u w:val="single"/>
        </w:rPr>
        <w:fldChar w:fldCharType="end"/>
      </w:r>
    </w:p>
    <w:p w:rsidR="004023FE" w:rsidRPr="00B608CD" w:rsidRDefault="004023FE">
      <w:pPr>
        <w:widowControl/>
        <w:jc w:val="both"/>
        <w:rPr>
          <w:rFonts w:ascii="Calibri" w:hAnsi="Calibri"/>
        </w:rPr>
      </w:pPr>
    </w:p>
    <w:p w:rsidR="004023FE" w:rsidRPr="00B608CD" w:rsidRDefault="004023FE">
      <w:pPr>
        <w:widowControl/>
        <w:jc w:val="both"/>
        <w:rPr>
          <w:rFonts w:ascii="Calibri" w:hAnsi="Calibri"/>
        </w:rPr>
      </w:pPr>
      <w:r w:rsidRPr="00B608CD">
        <w:rPr>
          <w:rFonts w:ascii="Calibri" w:hAnsi="Calibri"/>
        </w:rPr>
        <w:t xml:space="preserve">Section 1.  </w:t>
      </w:r>
      <w:r w:rsidRPr="00B608CD">
        <w:rPr>
          <w:rFonts w:ascii="Calibri" w:hAnsi="Calibri"/>
          <w:u w:val="single"/>
        </w:rPr>
        <w:t>Members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4" w:name="_Toc133651617"/>
      <w:r w:rsidRPr="00B608CD">
        <w:rPr>
          <w:rFonts w:ascii="Calibri" w:hAnsi="Calibri"/>
        </w:rPr>
        <w:instrText>Members</w:instrText>
      </w:r>
      <w:bookmarkEnd w:id="4"/>
      <w:r w:rsidRPr="00B608CD">
        <w:rPr>
          <w:rFonts w:ascii="Calibri" w:hAnsi="Calibri" w:cs="Arial"/>
          <w:u w:val="single"/>
        </w:rPr>
        <w:fldChar w:fldCharType="end"/>
      </w:r>
      <w:r w:rsidRPr="00B608CD">
        <w:rPr>
          <w:rFonts w:ascii="Calibri" w:hAnsi="Calibri"/>
        </w:rPr>
        <w:t xml:space="preserve">  Membership is as defined by the Canons of General Convention.  (See Title I, Canon 17.)</w:t>
      </w:r>
    </w:p>
    <w:p w:rsidR="004023FE" w:rsidRPr="00B608CD" w:rsidRDefault="004023FE">
      <w:pPr>
        <w:widowControl/>
        <w:jc w:val="both"/>
        <w:rPr>
          <w:rFonts w:ascii="Calibri" w:hAnsi="Calibri"/>
        </w:rPr>
      </w:pPr>
    </w:p>
    <w:p w:rsidR="004023FE" w:rsidRPr="00B608CD" w:rsidRDefault="004023FE">
      <w:pPr>
        <w:widowControl/>
        <w:jc w:val="both"/>
        <w:rPr>
          <w:rFonts w:ascii="Calibri" w:hAnsi="Calibri"/>
        </w:rPr>
      </w:pPr>
      <w:r w:rsidRPr="00B608CD">
        <w:rPr>
          <w:rFonts w:ascii="Calibri" w:hAnsi="Calibri"/>
        </w:rPr>
        <w:t xml:space="preserve">Section 2.  </w:t>
      </w:r>
      <w:r w:rsidRPr="00B608CD">
        <w:rPr>
          <w:rFonts w:ascii="Calibri" w:hAnsi="Calibri"/>
          <w:u w:val="single"/>
        </w:rPr>
        <w:t>Rights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5" w:name="_Toc133651618"/>
      <w:r w:rsidRPr="00B608CD">
        <w:rPr>
          <w:rFonts w:ascii="Calibri" w:hAnsi="Calibri"/>
        </w:rPr>
        <w:instrText>Rights</w:instrText>
      </w:r>
      <w:bookmarkEnd w:id="5"/>
      <w:r w:rsidRPr="00B608CD">
        <w:rPr>
          <w:rFonts w:ascii="Calibri" w:hAnsi="Calibri" w:cs="Arial"/>
          <w:u w:val="single"/>
        </w:rPr>
        <w:fldChar w:fldCharType="end"/>
      </w:r>
      <w:r w:rsidRPr="00B608CD">
        <w:rPr>
          <w:rFonts w:ascii="Calibri" w:hAnsi="Calibri"/>
        </w:rPr>
        <w:t xml:space="preserve">  All baptized persons shall be entitled to equal rights and status, to worship and sacraments, and to parochial membership.  Adult communicants in good standing are entitled to vote in Parish meetings, hold the positions of vestry member and delegate to Diocesan convention and serve in ministries licensed by the Bishop.</w:t>
      </w:r>
    </w:p>
    <w:p w:rsidR="004023FE" w:rsidRPr="00B608CD" w:rsidRDefault="004023FE">
      <w:pPr>
        <w:widowControl/>
        <w:jc w:val="both"/>
        <w:rPr>
          <w:rFonts w:ascii="Calibri" w:hAnsi="Calibri"/>
        </w:rPr>
      </w:pPr>
    </w:p>
    <w:p w:rsidR="004023FE" w:rsidRPr="00B608CD" w:rsidRDefault="004023FE">
      <w:pPr>
        <w:widowControl/>
        <w:jc w:val="center"/>
        <w:rPr>
          <w:rFonts w:ascii="Calibri" w:hAnsi="Calibri"/>
          <w:b/>
          <w:bCs/>
        </w:rPr>
      </w:pPr>
      <w:r w:rsidRPr="00B608CD">
        <w:rPr>
          <w:rFonts w:ascii="Calibri" w:hAnsi="Calibri"/>
          <w:b/>
          <w:bCs/>
        </w:rPr>
        <w:t>ARTICLE IV.  OFFICERS</w:t>
      </w:r>
      <w:r w:rsidRPr="00B608CD">
        <w:rPr>
          <w:rFonts w:ascii="Calibri" w:hAnsi="Calibri" w:cs="Arial"/>
          <w:u w:val="single"/>
        </w:rPr>
        <w:fldChar w:fldCharType="begin"/>
      </w:r>
      <w:r w:rsidRPr="00B608CD">
        <w:rPr>
          <w:rFonts w:ascii="Calibri" w:hAnsi="Calibri" w:cs="Arial"/>
          <w:u w:val="single"/>
        </w:rPr>
        <w:instrText>tc \l1"</w:instrText>
      </w:r>
      <w:bookmarkStart w:id="6" w:name="_Toc133651619"/>
      <w:r w:rsidRPr="00B608CD">
        <w:rPr>
          <w:rFonts w:ascii="Calibri" w:hAnsi="Calibri"/>
          <w:u w:val="single"/>
        </w:rPr>
        <w:instrText>ARTICLE IV.  OFFICERS</w:instrText>
      </w:r>
      <w:bookmarkEnd w:id="6"/>
      <w:r w:rsidRPr="00B608CD">
        <w:rPr>
          <w:rFonts w:ascii="Calibri" w:hAnsi="Calibri" w:cs="Arial"/>
          <w:u w:val="single"/>
        </w:rPr>
        <w:fldChar w:fldCharType="end"/>
      </w:r>
    </w:p>
    <w:p w:rsidR="004023FE" w:rsidRPr="00B608CD" w:rsidRDefault="004023FE">
      <w:pPr>
        <w:widowControl/>
        <w:jc w:val="both"/>
        <w:rPr>
          <w:rFonts w:ascii="Calibri" w:hAnsi="Calibri"/>
        </w:rPr>
      </w:pPr>
    </w:p>
    <w:p w:rsidR="004023FE" w:rsidRPr="00B608CD" w:rsidRDefault="004023FE">
      <w:pPr>
        <w:widowControl/>
        <w:jc w:val="both"/>
        <w:rPr>
          <w:rFonts w:ascii="Calibri" w:hAnsi="Calibri"/>
        </w:rPr>
      </w:pPr>
      <w:r w:rsidRPr="00B608CD">
        <w:rPr>
          <w:rFonts w:ascii="Calibri" w:hAnsi="Calibri"/>
        </w:rPr>
        <w:t xml:space="preserve">Section 1.  </w:t>
      </w:r>
      <w:r w:rsidRPr="00B608CD">
        <w:rPr>
          <w:rFonts w:ascii="Calibri" w:hAnsi="Calibri"/>
          <w:u w:val="single"/>
        </w:rPr>
        <w:t>Composition and Definition</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7" w:name="_Toc133651620"/>
      <w:r w:rsidRPr="00B608CD">
        <w:rPr>
          <w:rFonts w:ascii="Calibri" w:hAnsi="Calibri"/>
        </w:rPr>
        <w:instrText>Composition and Definition</w:instrText>
      </w:r>
      <w:bookmarkEnd w:id="7"/>
      <w:r w:rsidRPr="00B608CD">
        <w:rPr>
          <w:rFonts w:ascii="Calibri" w:hAnsi="Calibri" w:cs="Arial"/>
          <w:u w:val="single"/>
        </w:rPr>
        <w:fldChar w:fldCharType="end"/>
      </w:r>
      <w:r w:rsidRPr="00B608CD">
        <w:rPr>
          <w:rFonts w:ascii="Calibri" w:hAnsi="Calibri"/>
        </w:rPr>
        <w:t xml:space="preserve">  The officers of this Parish shall be a Rector, a Senior Warden</w:t>
      </w:r>
      <w:r w:rsidR="00186603" w:rsidRPr="00186603">
        <w:rPr>
          <w:rFonts w:ascii="Calibri" w:hAnsi="Calibri"/>
        </w:rPr>
        <w:t xml:space="preserve"> </w:t>
      </w:r>
      <w:r w:rsidR="00186603">
        <w:rPr>
          <w:rFonts w:ascii="Calibri" w:hAnsi="Calibri"/>
        </w:rPr>
        <w:t>appointed by the Rector</w:t>
      </w:r>
      <w:r w:rsidRPr="00B608CD">
        <w:rPr>
          <w:rFonts w:ascii="Calibri" w:hAnsi="Calibri"/>
        </w:rPr>
        <w:t xml:space="preserve"> (hereafter referred to in the bylaws as Rector’s Warden), a Junior Warden, (hereafter referred to in the bylaws as a Vestry Warden), a Clerk and a Treasurer</w:t>
      </w:r>
      <w:r w:rsidR="00186603">
        <w:rPr>
          <w:rFonts w:ascii="Calibri" w:hAnsi="Calibri"/>
        </w:rPr>
        <w:t xml:space="preserve"> elected by the Vestry</w:t>
      </w:r>
      <w:r w:rsidRPr="00B608CD">
        <w:rPr>
          <w:rFonts w:ascii="Calibri" w:hAnsi="Calibri"/>
        </w:rPr>
        <w:t>.  These Officers shall perform the duties as prescribed by these bylaws, the Canons and by the parliamentary authority adopted by the Parish.</w:t>
      </w:r>
    </w:p>
    <w:p w:rsidR="004023FE" w:rsidRPr="00B608CD" w:rsidRDefault="004023FE">
      <w:pPr>
        <w:widowControl/>
        <w:jc w:val="both"/>
        <w:rPr>
          <w:rFonts w:ascii="Calibri" w:hAnsi="Calibri"/>
        </w:rPr>
      </w:pPr>
    </w:p>
    <w:p w:rsidR="004023FE" w:rsidRPr="00B608CD" w:rsidRDefault="004023FE">
      <w:pPr>
        <w:widowControl/>
        <w:jc w:val="both"/>
        <w:rPr>
          <w:rFonts w:ascii="Calibri" w:hAnsi="Calibri"/>
        </w:rPr>
      </w:pPr>
      <w:r w:rsidRPr="00B608CD">
        <w:rPr>
          <w:rFonts w:ascii="Calibri" w:hAnsi="Calibri"/>
        </w:rPr>
        <w:t xml:space="preserve">Section 2.  </w:t>
      </w:r>
      <w:r w:rsidRPr="00B608CD">
        <w:rPr>
          <w:rFonts w:ascii="Calibri" w:hAnsi="Calibri"/>
          <w:u w:val="single"/>
        </w:rPr>
        <w:t>Qualifications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8" w:name="_Toc133651621"/>
      <w:r w:rsidRPr="00B608CD">
        <w:rPr>
          <w:rFonts w:ascii="Calibri" w:hAnsi="Calibri"/>
        </w:rPr>
        <w:instrText>Qualifications</w:instrText>
      </w:r>
      <w:bookmarkEnd w:id="8"/>
      <w:r w:rsidRPr="00B608CD">
        <w:rPr>
          <w:rFonts w:ascii="Calibri" w:hAnsi="Calibri" w:cs="Arial"/>
          <w:u w:val="single"/>
        </w:rPr>
        <w:fldChar w:fldCharType="end"/>
      </w:r>
      <w:r w:rsidRPr="00B608CD">
        <w:rPr>
          <w:rFonts w:ascii="Calibri" w:hAnsi="Calibri"/>
        </w:rPr>
        <w:t xml:space="preserve">  The Rector shall be elected </w:t>
      </w:r>
      <w:r w:rsidR="00186603">
        <w:rPr>
          <w:rFonts w:ascii="Calibri" w:hAnsi="Calibri"/>
        </w:rPr>
        <w:t xml:space="preserve">by the Vestry </w:t>
      </w:r>
      <w:r w:rsidRPr="00B608CD">
        <w:rPr>
          <w:rFonts w:ascii="Calibri" w:hAnsi="Calibri"/>
        </w:rPr>
        <w:t>from qualified candidates applying for the position and shall hold office per terms of contract</w:t>
      </w:r>
      <w:r w:rsidR="00A37010">
        <w:rPr>
          <w:rFonts w:ascii="Calibri" w:hAnsi="Calibri"/>
        </w:rPr>
        <w:t xml:space="preserve"> and the Canons</w:t>
      </w:r>
      <w:r w:rsidRPr="00B608CD">
        <w:rPr>
          <w:rFonts w:ascii="Calibri" w:hAnsi="Calibri"/>
        </w:rPr>
        <w:t>.  The Vestry Warden shall be a</w:t>
      </w:r>
      <w:r w:rsidR="001850B5">
        <w:rPr>
          <w:rFonts w:ascii="Calibri" w:hAnsi="Calibri"/>
        </w:rPr>
        <w:t>n elected</w:t>
      </w:r>
      <w:r w:rsidRPr="00B608CD">
        <w:rPr>
          <w:rFonts w:ascii="Calibri" w:hAnsi="Calibri"/>
        </w:rPr>
        <w:t xml:space="preserve"> member of the Vestry.  The Rector’s Warden, Treasurer and Clerk may be </w:t>
      </w:r>
      <w:r w:rsidR="001850B5">
        <w:rPr>
          <w:rFonts w:ascii="Calibri" w:hAnsi="Calibri"/>
        </w:rPr>
        <w:t xml:space="preserve">elected </w:t>
      </w:r>
      <w:r w:rsidRPr="00B608CD">
        <w:rPr>
          <w:rFonts w:ascii="Calibri" w:hAnsi="Calibri"/>
        </w:rPr>
        <w:t>members of the Vestry or qualified voters of the Parish.</w:t>
      </w:r>
    </w:p>
    <w:p w:rsidR="004023FE" w:rsidRPr="00B608CD" w:rsidRDefault="004023FE">
      <w:pPr>
        <w:widowControl/>
        <w:jc w:val="both"/>
        <w:rPr>
          <w:rFonts w:ascii="Calibri" w:hAnsi="Calibri"/>
        </w:rPr>
      </w:pPr>
    </w:p>
    <w:p w:rsidR="004023FE" w:rsidRPr="00B608CD" w:rsidRDefault="004023FE">
      <w:pPr>
        <w:widowControl/>
        <w:jc w:val="both"/>
        <w:rPr>
          <w:rFonts w:ascii="Calibri" w:hAnsi="Calibri"/>
        </w:rPr>
      </w:pPr>
      <w:r w:rsidRPr="00B608CD">
        <w:rPr>
          <w:rFonts w:ascii="Calibri" w:hAnsi="Calibri"/>
        </w:rPr>
        <w:t xml:space="preserve">Section 3.  </w:t>
      </w:r>
      <w:r w:rsidRPr="00B608CD">
        <w:rPr>
          <w:rFonts w:ascii="Calibri" w:hAnsi="Calibri"/>
          <w:u w:val="single"/>
        </w:rPr>
        <w:t>Vacancies in Office</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9" w:name="_Toc133651622"/>
      <w:r w:rsidRPr="00B608CD">
        <w:rPr>
          <w:rFonts w:ascii="Calibri" w:hAnsi="Calibri"/>
        </w:rPr>
        <w:instrText>Vacancies in Office</w:instrText>
      </w:r>
      <w:bookmarkEnd w:id="9"/>
      <w:r w:rsidRPr="00B608CD">
        <w:rPr>
          <w:rFonts w:ascii="Calibri" w:hAnsi="Calibri" w:cs="Arial"/>
          <w:u w:val="single"/>
        </w:rPr>
        <w:fldChar w:fldCharType="end"/>
      </w:r>
      <w:r w:rsidRPr="00B608CD">
        <w:rPr>
          <w:rFonts w:ascii="Calibri" w:hAnsi="Calibri"/>
        </w:rPr>
        <w:t xml:space="preserve">  If there be a vacancy in the office of Rector, the Rector’s Warden shall see that all ministries and duties of the Parish are carried out until a new Rector is present.  Vacancies in the offices of Vestry Warden, Clerk and Treasurer shall be filled by a majority vote of the Vestry.  Vacancy in the office of Rector’s Warden shall be appointed by the Rector.</w:t>
      </w:r>
      <w:r w:rsidR="001850B5">
        <w:rPr>
          <w:rFonts w:ascii="Calibri" w:hAnsi="Calibri"/>
        </w:rPr>
        <w:t xml:space="preserve">  In the </w:t>
      </w:r>
      <w:r w:rsidR="001850B5">
        <w:rPr>
          <w:rFonts w:ascii="Calibri" w:hAnsi="Calibri"/>
        </w:rPr>
        <w:lastRenderedPageBreak/>
        <w:t>event the Rector’s Warden’s term expires during a time of transition when the permanent Rector’s position is vacant, the Vestry shall elect the Rector’s Warden by a majority vote.</w:t>
      </w:r>
    </w:p>
    <w:p w:rsidR="004023FE" w:rsidRPr="00B608CD" w:rsidRDefault="004023FE">
      <w:pPr>
        <w:widowControl/>
        <w:jc w:val="both"/>
        <w:rPr>
          <w:rFonts w:ascii="Calibri" w:hAnsi="Calibri"/>
        </w:rPr>
      </w:pPr>
    </w:p>
    <w:p w:rsidR="004023FE" w:rsidRPr="00B608CD" w:rsidRDefault="004023FE">
      <w:pPr>
        <w:widowControl/>
        <w:jc w:val="both"/>
        <w:rPr>
          <w:rFonts w:ascii="Calibri" w:hAnsi="Calibri"/>
        </w:rPr>
      </w:pPr>
      <w:r w:rsidRPr="00B608CD">
        <w:rPr>
          <w:rFonts w:ascii="Calibri" w:hAnsi="Calibri"/>
        </w:rPr>
        <w:t xml:space="preserve">Section 4.  </w:t>
      </w:r>
      <w:r w:rsidRPr="00B608CD">
        <w:rPr>
          <w:rFonts w:ascii="Calibri" w:hAnsi="Calibri"/>
          <w:u w:val="single"/>
        </w:rPr>
        <w:t>Duties of Officers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10" w:name="_Toc133651623"/>
      <w:r w:rsidRPr="00B608CD">
        <w:rPr>
          <w:rFonts w:ascii="Calibri" w:hAnsi="Calibri"/>
        </w:rPr>
        <w:instrText>Duties of Officers</w:instrText>
      </w:r>
      <w:bookmarkEnd w:id="10"/>
      <w:r w:rsidRPr="00B608CD">
        <w:rPr>
          <w:rFonts w:ascii="Calibri" w:hAnsi="Calibri" w:cs="Arial"/>
          <w:u w:val="single"/>
        </w:rPr>
        <w:fldChar w:fldCharType="end"/>
      </w:r>
      <w:r w:rsidRPr="00B608CD">
        <w:rPr>
          <w:rFonts w:ascii="Calibri" w:hAnsi="Calibri"/>
        </w:rPr>
        <w:t xml:space="preserve">  The Rector, other officers and Vestry shall work in partnership to</w:t>
      </w:r>
      <w:r w:rsidRPr="00B608CD">
        <w:rPr>
          <w:rFonts w:ascii="Calibri" w:hAnsi="Calibri"/>
          <w:u w:val="single"/>
        </w:rPr>
        <w:t xml:space="preserve"> </w:t>
      </w:r>
      <w:r w:rsidRPr="00B608CD">
        <w:rPr>
          <w:rFonts w:ascii="Calibri" w:hAnsi="Calibri"/>
        </w:rPr>
        <w:t>carry out the ministries of the Parish.  Some specific responsibilities are defined in the Canons of General Convention and the Diocese.</w:t>
      </w:r>
    </w:p>
    <w:p w:rsidR="004023FE" w:rsidRPr="00B608CD" w:rsidRDefault="004023FE">
      <w:pPr>
        <w:widowControl/>
        <w:jc w:val="both"/>
        <w:rPr>
          <w:rFonts w:ascii="Calibri" w:hAnsi="Calibri"/>
        </w:rPr>
      </w:pPr>
    </w:p>
    <w:p w:rsidR="004023FE" w:rsidRPr="00B608CD" w:rsidRDefault="004023FE">
      <w:pPr>
        <w:widowControl/>
        <w:jc w:val="both"/>
        <w:rPr>
          <w:rFonts w:ascii="Calibri" w:hAnsi="Calibri"/>
        </w:rPr>
      </w:pPr>
      <w:r w:rsidRPr="00B608CD">
        <w:rPr>
          <w:rFonts w:ascii="Calibri" w:hAnsi="Calibri"/>
        </w:rPr>
        <w:tab/>
        <w:t>A.</w:t>
      </w:r>
      <w:r w:rsidRPr="00B608CD">
        <w:rPr>
          <w:rFonts w:ascii="Calibri" w:hAnsi="Calibri"/>
        </w:rPr>
        <w:tab/>
      </w:r>
      <w:r w:rsidRPr="00B608CD">
        <w:rPr>
          <w:rFonts w:ascii="Calibri" w:hAnsi="Calibri"/>
          <w:u w:val="single"/>
        </w:rPr>
        <w:t>The Rector</w:t>
      </w:r>
      <w:r w:rsidRPr="00B608CD">
        <w:rPr>
          <w:rFonts w:ascii="Calibri" w:hAnsi="Calibri" w:cs="Arial"/>
          <w:u w:val="single"/>
        </w:rPr>
        <w:fldChar w:fldCharType="begin"/>
      </w:r>
      <w:r w:rsidRPr="00B608CD">
        <w:rPr>
          <w:rFonts w:ascii="Calibri" w:hAnsi="Calibri" w:cs="Arial"/>
          <w:u w:val="single"/>
        </w:rPr>
        <w:instrText>tc \l3"</w:instrText>
      </w:r>
      <w:bookmarkStart w:id="11" w:name="_Toc133651624"/>
      <w:r w:rsidRPr="00B608CD">
        <w:rPr>
          <w:rFonts w:ascii="Calibri" w:hAnsi="Calibri"/>
        </w:rPr>
        <w:instrText>The Rector</w:instrText>
      </w:r>
      <w:bookmarkEnd w:id="11"/>
      <w:r w:rsidRPr="00B608CD">
        <w:rPr>
          <w:rFonts w:ascii="Calibri" w:hAnsi="Calibri" w:cs="Arial"/>
          <w:u w:val="single"/>
        </w:rPr>
        <w:fldChar w:fldCharType="end"/>
      </w:r>
      <w:r w:rsidRPr="00B608CD">
        <w:rPr>
          <w:rFonts w:ascii="Calibri" w:hAnsi="Calibri"/>
        </w:rPr>
        <w:t xml:space="preserve"> according to the Canons of this church, shall have authority over worship and music, the spiritual life of the Parish and the use of buildings and furnishings; and shall preside at all meetings of the Vestry and the Annual Meeting or delegate this responsibility to others.  In the Rector’s absence, the Bishop, a Warden or a Vestry member, in order of seniority, shall preside.  The Rector is ex-officio a member of all ministries except the Nominating Committee.</w:t>
      </w:r>
    </w:p>
    <w:p w:rsidR="004023FE" w:rsidRPr="00B608CD" w:rsidRDefault="004023FE">
      <w:pPr>
        <w:widowControl/>
        <w:jc w:val="both"/>
        <w:rPr>
          <w:rFonts w:ascii="Calibri" w:hAnsi="Calibri"/>
        </w:rPr>
      </w:pPr>
    </w:p>
    <w:p w:rsidR="004023FE" w:rsidRPr="00B608CD" w:rsidRDefault="004023FE">
      <w:pPr>
        <w:widowControl/>
        <w:jc w:val="both"/>
        <w:rPr>
          <w:rFonts w:ascii="Calibri" w:hAnsi="Calibri"/>
        </w:rPr>
      </w:pPr>
      <w:r w:rsidRPr="00B608CD">
        <w:rPr>
          <w:rFonts w:ascii="Calibri" w:hAnsi="Calibri"/>
        </w:rPr>
        <w:tab/>
        <w:t>B.</w:t>
      </w:r>
      <w:r w:rsidRPr="00B608CD">
        <w:rPr>
          <w:rFonts w:ascii="Calibri" w:hAnsi="Calibri"/>
        </w:rPr>
        <w:tab/>
      </w:r>
      <w:r w:rsidRPr="00B608CD">
        <w:rPr>
          <w:rFonts w:ascii="Calibri" w:hAnsi="Calibri"/>
          <w:u w:val="single"/>
        </w:rPr>
        <w:t>The Wardens</w:t>
      </w:r>
      <w:r w:rsidRPr="00B608CD">
        <w:rPr>
          <w:rFonts w:ascii="Calibri" w:hAnsi="Calibri" w:cs="Arial"/>
          <w:u w:val="single"/>
        </w:rPr>
        <w:fldChar w:fldCharType="begin"/>
      </w:r>
      <w:r w:rsidRPr="00B608CD">
        <w:rPr>
          <w:rFonts w:ascii="Calibri" w:hAnsi="Calibri" w:cs="Arial"/>
          <w:u w:val="single"/>
        </w:rPr>
        <w:instrText>tc \l3"</w:instrText>
      </w:r>
      <w:bookmarkStart w:id="12" w:name="_Toc133651625"/>
      <w:r w:rsidRPr="00B608CD">
        <w:rPr>
          <w:rFonts w:ascii="Calibri" w:hAnsi="Calibri"/>
        </w:rPr>
        <w:instrText>The Wardens</w:instrText>
      </w:r>
      <w:bookmarkEnd w:id="12"/>
      <w:r w:rsidRPr="00B608CD">
        <w:rPr>
          <w:rFonts w:ascii="Calibri" w:hAnsi="Calibri" w:cs="Arial"/>
          <w:u w:val="single"/>
        </w:rPr>
        <w:fldChar w:fldCharType="end"/>
      </w:r>
      <w:r w:rsidRPr="00B608CD">
        <w:rPr>
          <w:rFonts w:ascii="Calibri" w:hAnsi="Calibri"/>
        </w:rPr>
        <w:t xml:space="preserve"> shall work with the Rector in organizing ministry, handling pastoral issues and proposing direction to the Vestry.  They shall represent the Rector, as the latter may direct, from time to time, and attend the Annual Convention and Deanery meetings.</w:t>
      </w:r>
    </w:p>
    <w:p w:rsidR="004023FE" w:rsidRPr="00B608CD" w:rsidRDefault="004023FE">
      <w:pPr>
        <w:widowControl/>
        <w:jc w:val="both"/>
        <w:rPr>
          <w:rFonts w:ascii="Calibri" w:hAnsi="Calibri"/>
        </w:rPr>
      </w:pPr>
    </w:p>
    <w:p w:rsidR="004023FE" w:rsidRPr="00B608CD" w:rsidRDefault="004023FE">
      <w:pPr>
        <w:widowControl/>
        <w:jc w:val="both"/>
        <w:rPr>
          <w:rFonts w:ascii="Calibri" w:hAnsi="Calibri"/>
        </w:rPr>
      </w:pPr>
      <w:r w:rsidRPr="00B608CD">
        <w:rPr>
          <w:rFonts w:ascii="Calibri" w:hAnsi="Calibri"/>
        </w:rPr>
        <w:tab/>
        <w:t>C.</w:t>
      </w:r>
      <w:r w:rsidRPr="00B608CD">
        <w:rPr>
          <w:rFonts w:ascii="Calibri" w:hAnsi="Calibri"/>
        </w:rPr>
        <w:tab/>
      </w:r>
      <w:r w:rsidRPr="00B608CD">
        <w:rPr>
          <w:rFonts w:ascii="Calibri" w:hAnsi="Calibri"/>
          <w:u w:val="single"/>
        </w:rPr>
        <w:t>The Clerk</w:t>
      </w:r>
      <w:r w:rsidRPr="00B608CD">
        <w:rPr>
          <w:rFonts w:ascii="Calibri" w:hAnsi="Calibri" w:cs="Arial"/>
          <w:u w:val="single"/>
        </w:rPr>
        <w:fldChar w:fldCharType="begin"/>
      </w:r>
      <w:r w:rsidRPr="00B608CD">
        <w:rPr>
          <w:rFonts w:ascii="Calibri" w:hAnsi="Calibri" w:cs="Arial"/>
          <w:u w:val="single"/>
        </w:rPr>
        <w:instrText>tc \l3"</w:instrText>
      </w:r>
      <w:bookmarkStart w:id="13" w:name="_Toc133651626"/>
      <w:r w:rsidRPr="00B608CD">
        <w:rPr>
          <w:rFonts w:ascii="Calibri" w:hAnsi="Calibri"/>
        </w:rPr>
        <w:instrText>The Clerk</w:instrText>
      </w:r>
      <w:bookmarkEnd w:id="13"/>
      <w:r w:rsidRPr="00B608CD">
        <w:rPr>
          <w:rFonts w:ascii="Calibri" w:hAnsi="Calibri" w:cs="Arial"/>
          <w:u w:val="single"/>
        </w:rPr>
        <w:fldChar w:fldCharType="end"/>
      </w:r>
      <w:r w:rsidRPr="00B608CD">
        <w:rPr>
          <w:rFonts w:ascii="Calibri" w:hAnsi="Calibri"/>
        </w:rPr>
        <w:t xml:space="preserve"> shall insure that the proceedings of all Vestry meetings and the Annual Meeting are recorded, and shall provide a copy of the minutes to each Vestry member, the Treasurer and post a copy in the Parish Hall.  After each meeting the Clerk shall summarize all action taken and provide this information to the Rector and the editor of the Parish newsletter.  The Clerk may attend to correspondence relating to Vestry matters.</w:t>
      </w:r>
    </w:p>
    <w:p w:rsidR="004023FE" w:rsidRPr="00B608CD" w:rsidRDefault="004023FE">
      <w:pPr>
        <w:widowControl/>
        <w:jc w:val="both"/>
        <w:rPr>
          <w:rFonts w:ascii="Calibri" w:hAnsi="Calibri"/>
        </w:rPr>
      </w:pPr>
    </w:p>
    <w:p w:rsidR="004023FE" w:rsidRDefault="004023FE">
      <w:pPr>
        <w:widowControl/>
        <w:jc w:val="both"/>
        <w:rPr>
          <w:rFonts w:ascii="Calibri" w:hAnsi="Calibri"/>
        </w:rPr>
      </w:pPr>
      <w:r w:rsidRPr="00B608CD">
        <w:rPr>
          <w:rFonts w:ascii="Calibri" w:hAnsi="Calibri"/>
        </w:rPr>
        <w:tab/>
      </w:r>
      <w:r w:rsidR="00186603" w:rsidRPr="00B608CD">
        <w:rPr>
          <w:rFonts w:ascii="Calibri" w:hAnsi="Calibri"/>
        </w:rPr>
        <w:t>D.</w:t>
      </w:r>
      <w:r w:rsidR="00186603" w:rsidRPr="00B608CD">
        <w:rPr>
          <w:rFonts w:ascii="Calibri" w:hAnsi="Calibri"/>
        </w:rPr>
        <w:tab/>
      </w:r>
      <w:r w:rsidR="00186603" w:rsidRPr="008878F5">
        <w:rPr>
          <w:rFonts w:ascii="Calibri" w:hAnsi="Calibri"/>
        </w:rPr>
        <w:t>The Treasurer</w:t>
      </w:r>
      <w:r w:rsidR="00186603" w:rsidRPr="008878F5">
        <w:rPr>
          <w:rFonts w:ascii="Calibri" w:hAnsi="Calibri" w:cs="Arial"/>
        </w:rPr>
        <w:fldChar w:fldCharType="begin"/>
      </w:r>
      <w:r w:rsidR="00186603" w:rsidRPr="008878F5">
        <w:rPr>
          <w:rFonts w:ascii="Calibri" w:hAnsi="Calibri" w:cs="Arial"/>
        </w:rPr>
        <w:instrText>tc \l3"</w:instrText>
      </w:r>
      <w:r w:rsidR="00186603" w:rsidRPr="0048284A">
        <w:rPr>
          <w:rFonts w:ascii="Calibri" w:hAnsi="Calibri"/>
        </w:rPr>
        <w:instrText>The Treasurer</w:instrText>
      </w:r>
      <w:r w:rsidR="00186603" w:rsidRPr="008878F5">
        <w:rPr>
          <w:rFonts w:ascii="Calibri" w:hAnsi="Calibri" w:cs="Arial"/>
        </w:rPr>
        <w:fldChar w:fldCharType="end"/>
      </w:r>
      <w:r w:rsidR="00186603" w:rsidRPr="00B608CD">
        <w:rPr>
          <w:rFonts w:ascii="Calibri" w:hAnsi="Calibri"/>
        </w:rPr>
        <w:t xml:space="preserve"> shall be custodian of all funds</w:t>
      </w:r>
      <w:r w:rsidR="00186603">
        <w:rPr>
          <w:rFonts w:ascii="Calibri" w:hAnsi="Calibri"/>
        </w:rPr>
        <w:t xml:space="preserve"> and ex-Officio member of the Finance Committee, oversee the</w:t>
      </w:r>
      <w:r w:rsidR="00186603" w:rsidRPr="00B608CD">
        <w:rPr>
          <w:rFonts w:ascii="Calibri" w:hAnsi="Calibri"/>
        </w:rPr>
        <w:t xml:space="preserve"> itemized account of</w:t>
      </w:r>
      <w:r w:rsidR="00186603" w:rsidRPr="00B608CD">
        <w:rPr>
          <w:rFonts w:ascii="Calibri" w:hAnsi="Calibri"/>
          <w:u w:val="single"/>
        </w:rPr>
        <w:t xml:space="preserve"> </w:t>
      </w:r>
      <w:r w:rsidR="00186603" w:rsidRPr="00B608CD">
        <w:rPr>
          <w:rFonts w:ascii="Calibri" w:hAnsi="Calibri"/>
        </w:rPr>
        <w:t xml:space="preserve">receipts and disbursements and shall disburse money only as authorized by the budget or the Vestry.  The Treasurer </w:t>
      </w:r>
      <w:r w:rsidR="00186603">
        <w:rPr>
          <w:rFonts w:ascii="Calibri" w:hAnsi="Calibri"/>
        </w:rPr>
        <w:t xml:space="preserve">oversees the </w:t>
      </w:r>
      <w:r w:rsidR="00186603" w:rsidRPr="00B608CD">
        <w:rPr>
          <w:rFonts w:ascii="Calibri" w:hAnsi="Calibri"/>
        </w:rPr>
        <w:t>compil</w:t>
      </w:r>
      <w:r w:rsidR="00186603">
        <w:rPr>
          <w:rFonts w:ascii="Calibri" w:hAnsi="Calibri"/>
        </w:rPr>
        <w:t>ation</w:t>
      </w:r>
      <w:r w:rsidR="00186603" w:rsidRPr="00B608CD">
        <w:rPr>
          <w:rFonts w:ascii="Calibri" w:hAnsi="Calibri"/>
        </w:rPr>
        <w:t xml:space="preserve"> </w:t>
      </w:r>
      <w:r w:rsidR="00186603">
        <w:rPr>
          <w:rFonts w:ascii="Calibri" w:hAnsi="Calibri"/>
        </w:rPr>
        <w:t xml:space="preserve">of </w:t>
      </w:r>
      <w:r w:rsidR="00186603" w:rsidRPr="00B608CD">
        <w:rPr>
          <w:rFonts w:ascii="Calibri" w:hAnsi="Calibri"/>
        </w:rPr>
        <w:t xml:space="preserve">financial reports </w:t>
      </w:r>
      <w:r w:rsidR="00186603">
        <w:rPr>
          <w:rFonts w:ascii="Calibri" w:hAnsi="Calibri"/>
        </w:rPr>
        <w:t xml:space="preserve">by the Business Administrator </w:t>
      </w:r>
      <w:r w:rsidR="00186603" w:rsidRPr="00B608CD">
        <w:rPr>
          <w:rFonts w:ascii="Calibri" w:hAnsi="Calibri"/>
        </w:rPr>
        <w:t xml:space="preserve">for </w:t>
      </w:r>
      <w:r w:rsidR="00186603">
        <w:rPr>
          <w:rFonts w:ascii="Calibri" w:hAnsi="Calibri"/>
        </w:rPr>
        <w:t xml:space="preserve">Finance Committee and </w:t>
      </w:r>
      <w:r w:rsidR="00186603" w:rsidRPr="00B608CD">
        <w:rPr>
          <w:rFonts w:ascii="Calibri" w:hAnsi="Calibri"/>
        </w:rPr>
        <w:t>Vestry meetings and the Annual Meeting, and shall give bond, at the expense of the Parish, in such amount as the Vestry may require.</w:t>
      </w:r>
    </w:p>
    <w:p w:rsidR="0048284A" w:rsidRDefault="0048284A">
      <w:pPr>
        <w:widowControl/>
        <w:jc w:val="both"/>
        <w:rPr>
          <w:rFonts w:ascii="Calibri" w:hAnsi="Calibri"/>
        </w:rPr>
      </w:pPr>
    </w:p>
    <w:p w:rsidR="0048284A" w:rsidRPr="0048284A" w:rsidRDefault="0048284A">
      <w:pPr>
        <w:widowControl/>
        <w:jc w:val="both"/>
        <w:rPr>
          <w:rFonts w:ascii="Calibri" w:hAnsi="Calibri"/>
        </w:rPr>
      </w:pPr>
      <w:r>
        <w:rPr>
          <w:rFonts w:ascii="Calibri" w:hAnsi="Calibri"/>
        </w:rPr>
        <w:tab/>
        <w:t xml:space="preserve">E.  </w:t>
      </w:r>
      <w:r>
        <w:rPr>
          <w:rFonts w:ascii="Calibri" w:hAnsi="Calibri"/>
        </w:rPr>
        <w:tab/>
        <w:t xml:space="preserve">As needed, an </w:t>
      </w:r>
      <w:r>
        <w:rPr>
          <w:rFonts w:ascii="Calibri" w:hAnsi="Calibri"/>
          <w:u w:val="single"/>
        </w:rPr>
        <w:t>Assistant Treasurer</w:t>
      </w:r>
      <w:r>
        <w:rPr>
          <w:rFonts w:ascii="Calibri" w:hAnsi="Calibri"/>
        </w:rPr>
        <w:t xml:space="preserve"> may be appointed by the Vestry to support the Treasurer in </w:t>
      </w:r>
      <w:r w:rsidR="00023740">
        <w:rPr>
          <w:rFonts w:ascii="Calibri" w:hAnsi="Calibri"/>
        </w:rPr>
        <w:t>his or her</w:t>
      </w:r>
      <w:r>
        <w:rPr>
          <w:rFonts w:ascii="Calibri" w:hAnsi="Calibri"/>
        </w:rPr>
        <w:t xml:space="preserve"> role.</w:t>
      </w:r>
    </w:p>
    <w:p w:rsidR="00186603" w:rsidRDefault="00186603">
      <w:pPr>
        <w:widowControl/>
        <w:jc w:val="both"/>
        <w:rPr>
          <w:rFonts w:ascii="Calibri" w:hAnsi="Calibri"/>
        </w:rPr>
      </w:pPr>
    </w:p>
    <w:p w:rsidR="00186603" w:rsidRPr="00B608CD" w:rsidRDefault="00186603">
      <w:pPr>
        <w:widowControl/>
        <w:jc w:val="both"/>
        <w:rPr>
          <w:rFonts w:ascii="Calibri" w:hAnsi="Calibri"/>
        </w:rPr>
      </w:pPr>
      <w:r>
        <w:rPr>
          <w:rFonts w:ascii="Calibri" w:hAnsi="Calibri"/>
        </w:rPr>
        <w:t xml:space="preserve">Section 5.  </w:t>
      </w:r>
      <w:r>
        <w:rPr>
          <w:rFonts w:ascii="Calibri" w:hAnsi="Calibri"/>
          <w:u w:val="single"/>
        </w:rPr>
        <w:t>Terms.</w:t>
      </w:r>
      <w:r>
        <w:rPr>
          <w:rFonts w:ascii="Calibri" w:hAnsi="Calibri"/>
        </w:rPr>
        <w:t xml:space="preserve">  Officers</w:t>
      </w:r>
      <w:r w:rsidR="0048284A">
        <w:rPr>
          <w:rFonts w:ascii="Calibri" w:hAnsi="Calibri"/>
        </w:rPr>
        <w:t>, other than the Rector, shall serve</w:t>
      </w:r>
      <w:r>
        <w:rPr>
          <w:rFonts w:ascii="Calibri" w:hAnsi="Calibri"/>
        </w:rPr>
        <w:t xml:space="preserve"> terms not </w:t>
      </w:r>
      <w:r w:rsidR="0048284A">
        <w:rPr>
          <w:rFonts w:ascii="Calibri" w:hAnsi="Calibri"/>
        </w:rPr>
        <w:t xml:space="preserve">to </w:t>
      </w:r>
      <w:r>
        <w:rPr>
          <w:rFonts w:ascii="Calibri" w:hAnsi="Calibri"/>
        </w:rPr>
        <w:t>exceed three consecutive years.</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rPr>
      </w:pPr>
      <w:r w:rsidRPr="00B608CD">
        <w:rPr>
          <w:rFonts w:ascii="Calibri" w:hAnsi="Calibri"/>
        </w:rPr>
        <w:tab/>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B608CD">
        <w:rPr>
          <w:rFonts w:ascii="Calibri" w:hAnsi="Calibri"/>
          <w:b/>
          <w:bCs/>
        </w:rPr>
        <w:t>ARTICLE V.  MEETINGS</w:t>
      </w:r>
      <w:r w:rsidRPr="00B608CD">
        <w:rPr>
          <w:rFonts w:ascii="Calibri" w:hAnsi="Calibri" w:cs="Arial"/>
          <w:u w:val="single"/>
        </w:rPr>
        <w:fldChar w:fldCharType="begin"/>
      </w:r>
      <w:r w:rsidRPr="00B608CD">
        <w:rPr>
          <w:rFonts w:ascii="Calibri" w:hAnsi="Calibri" w:cs="Arial"/>
          <w:u w:val="single"/>
        </w:rPr>
        <w:instrText>tc \l1"</w:instrText>
      </w:r>
      <w:bookmarkStart w:id="14" w:name="_Toc133651628"/>
      <w:r w:rsidRPr="00B608CD">
        <w:rPr>
          <w:rFonts w:ascii="Calibri" w:hAnsi="Calibri"/>
          <w:u w:val="single"/>
        </w:rPr>
        <w:instrText>ARTICLE V.  MEETINGS</w:instrText>
      </w:r>
      <w:bookmarkEnd w:id="14"/>
      <w:r w:rsidRPr="00B608CD">
        <w:rPr>
          <w:rFonts w:ascii="Calibri" w:hAnsi="Calibri" w:cs="Arial"/>
          <w:u w:val="single"/>
        </w:rPr>
        <w:fldChar w:fldCharType="end"/>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l.  </w:t>
      </w:r>
      <w:r w:rsidRPr="00B608CD">
        <w:rPr>
          <w:rFonts w:ascii="Calibri" w:hAnsi="Calibri"/>
          <w:u w:val="single"/>
        </w:rPr>
        <w:t>Annual</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15" w:name="_Toc133651629"/>
      <w:r w:rsidRPr="00B608CD">
        <w:rPr>
          <w:rFonts w:ascii="Calibri" w:hAnsi="Calibri"/>
        </w:rPr>
        <w:instrText>Annual</w:instrText>
      </w:r>
      <w:bookmarkEnd w:id="15"/>
      <w:r w:rsidRPr="00B608CD">
        <w:rPr>
          <w:rFonts w:ascii="Calibri" w:hAnsi="Calibri" w:cs="Arial"/>
          <w:u w:val="single"/>
        </w:rPr>
        <w:fldChar w:fldCharType="end"/>
      </w:r>
      <w:r w:rsidRPr="00B608CD">
        <w:rPr>
          <w:rFonts w:ascii="Calibri" w:hAnsi="Calibri"/>
        </w:rPr>
        <w:t xml:space="preserve">  The Annual Meeting of the Parish shall be held the </w:t>
      </w:r>
      <w:r w:rsidR="00A37010">
        <w:rPr>
          <w:rFonts w:ascii="Calibri" w:hAnsi="Calibri"/>
        </w:rPr>
        <w:t>fourth</w:t>
      </w:r>
      <w:r w:rsidR="00A37010" w:rsidRPr="00B608CD">
        <w:rPr>
          <w:rFonts w:ascii="Calibri" w:hAnsi="Calibri"/>
        </w:rPr>
        <w:t xml:space="preserve"> </w:t>
      </w:r>
      <w:r w:rsidRPr="00B608CD">
        <w:rPr>
          <w:rFonts w:ascii="Calibri" w:hAnsi="Calibri"/>
        </w:rPr>
        <w:t xml:space="preserve">Sunday of January, unless another date is selected by the Vestry, for the purpose of electing members to the Vestry, electing delegates and alternates to the Annual Convention, receiving reports, and for any other </w:t>
      </w:r>
      <w:r w:rsidRPr="00B608CD">
        <w:rPr>
          <w:rFonts w:ascii="Calibri" w:hAnsi="Calibri"/>
        </w:rPr>
        <w:lastRenderedPageBreak/>
        <w:t>appropriate business.  A notice of the meeting shall be given to all members of the Parish at least ten days before the meeting.</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2.  </w:t>
      </w:r>
      <w:r w:rsidRPr="00B608CD">
        <w:rPr>
          <w:rFonts w:ascii="Calibri" w:hAnsi="Calibri"/>
          <w:u w:val="single"/>
        </w:rPr>
        <w:t>Special</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16" w:name="_Toc133651630"/>
      <w:r w:rsidRPr="00B608CD">
        <w:rPr>
          <w:rFonts w:ascii="Calibri" w:hAnsi="Calibri"/>
        </w:rPr>
        <w:instrText>Special</w:instrText>
      </w:r>
      <w:bookmarkEnd w:id="16"/>
      <w:r w:rsidRPr="00B608CD">
        <w:rPr>
          <w:rFonts w:ascii="Calibri" w:hAnsi="Calibri" w:cs="Arial"/>
          <w:u w:val="single"/>
        </w:rPr>
        <w:fldChar w:fldCharType="end"/>
      </w:r>
      <w:r w:rsidRPr="00B608CD">
        <w:rPr>
          <w:rFonts w:ascii="Calibri" w:hAnsi="Calibri"/>
        </w:rPr>
        <w:t xml:space="preserve">  Special meeting of the Parish can be called by the Bishop, the Rector, a Warden or any two Vestry members, and shall be called upon the written request of 25% of the qualified voters of the Parish.  The purpose of the meeting shall be stated in the call.  Notice shall be given in the Parish newsletter or by announcement at two consecutive regular Sunday services.  If a meeting is called by the Bishop, he may direct that notice be given by any reasonable method.</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3.  </w:t>
      </w:r>
      <w:r w:rsidRPr="00B608CD">
        <w:rPr>
          <w:rFonts w:ascii="Calibri" w:hAnsi="Calibri"/>
          <w:u w:val="single"/>
        </w:rPr>
        <w:t>Quorum</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17" w:name="_Toc133651631"/>
      <w:r w:rsidRPr="00B608CD">
        <w:rPr>
          <w:rFonts w:ascii="Calibri" w:hAnsi="Calibri"/>
        </w:rPr>
        <w:instrText>Quorum</w:instrText>
      </w:r>
      <w:bookmarkEnd w:id="17"/>
      <w:r w:rsidRPr="00B608CD">
        <w:rPr>
          <w:rFonts w:ascii="Calibri" w:hAnsi="Calibri" w:cs="Arial"/>
          <w:u w:val="single"/>
        </w:rPr>
        <w:fldChar w:fldCharType="end"/>
      </w:r>
      <w:r w:rsidRPr="00B608CD">
        <w:rPr>
          <w:rFonts w:ascii="Calibri" w:hAnsi="Calibri"/>
        </w:rPr>
        <w:t xml:space="preserve">  Twenty percent of qualified voters of the Parish shall constitute a quorum provided that the Rector or a Warden is included in the number.</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B608CD">
        <w:rPr>
          <w:rFonts w:ascii="Calibri" w:hAnsi="Calibri"/>
          <w:b/>
          <w:bCs/>
        </w:rPr>
        <w:t>ARTICLE VI.  VESTRY</w:t>
      </w:r>
      <w:r w:rsidRPr="00B608CD">
        <w:rPr>
          <w:rFonts w:ascii="Calibri" w:hAnsi="Calibri" w:cs="Arial"/>
          <w:u w:val="single"/>
        </w:rPr>
        <w:fldChar w:fldCharType="begin"/>
      </w:r>
      <w:r w:rsidRPr="00B608CD">
        <w:rPr>
          <w:rFonts w:ascii="Calibri" w:hAnsi="Calibri" w:cs="Arial"/>
          <w:u w:val="single"/>
        </w:rPr>
        <w:instrText>tc \l1"</w:instrText>
      </w:r>
      <w:bookmarkStart w:id="18" w:name="_Toc133651632"/>
      <w:r w:rsidRPr="00B608CD">
        <w:rPr>
          <w:rFonts w:ascii="Calibri" w:hAnsi="Calibri"/>
          <w:u w:val="single"/>
        </w:rPr>
        <w:instrText>ARTICLE VI.  VESTRY</w:instrText>
      </w:r>
      <w:bookmarkEnd w:id="18"/>
      <w:r w:rsidRPr="00B608CD">
        <w:rPr>
          <w:rFonts w:ascii="Calibri" w:hAnsi="Calibri" w:cs="Arial"/>
          <w:u w:val="single"/>
        </w:rPr>
        <w:fldChar w:fldCharType="end"/>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According to the Canons of this church, the Vestry shall oversee the relations between members and clergy, represent the Parish legally, carry out the business of the Parish, care for the buildings and furnishings and other things necessary for the work of the Parish.  They shall have authority over all ministries not under the authority of the Rector, according to Article IV, Section 4 of these bylaws, and shall, together with the Rector, see that all ministries of the Parish are carried out.</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1.  </w:t>
      </w:r>
      <w:r w:rsidRPr="00B608CD">
        <w:rPr>
          <w:rFonts w:ascii="Calibri" w:hAnsi="Calibri"/>
          <w:u w:val="single"/>
        </w:rPr>
        <w:t>Composition and Definition</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19" w:name="_Toc133651633"/>
      <w:r w:rsidRPr="00B608CD">
        <w:rPr>
          <w:rFonts w:ascii="Calibri" w:hAnsi="Calibri"/>
        </w:rPr>
        <w:instrText>Composition and Definition</w:instrText>
      </w:r>
      <w:bookmarkEnd w:id="19"/>
      <w:r w:rsidRPr="00B608CD">
        <w:rPr>
          <w:rFonts w:ascii="Calibri" w:hAnsi="Calibri" w:cs="Arial"/>
          <w:u w:val="single"/>
        </w:rPr>
        <w:fldChar w:fldCharType="end"/>
      </w:r>
      <w:r w:rsidRPr="00B608CD">
        <w:rPr>
          <w:rFonts w:ascii="Calibri" w:hAnsi="Calibri"/>
        </w:rPr>
        <w:t xml:space="preserve">  The Board of Directors, hereinafter known as the Vestry, shall </w:t>
      </w:r>
      <w:r w:rsidR="001926D3">
        <w:rPr>
          <w:rFonts w:ascii="Calibri" w:hAnsi="Calibri"/>
        </w:rPr>
        <w:t>consist of</w:t>
      </w:r>
      <w:r w:rsidRPr="00B608CD">
        <w:rPr>
          <w:rFonts w:ascii="Calibri" w:hAnsi="Calibri"/>
        </w:rPr>
        <w:t xml:space="preserve"> the Rector</w:t>
      </w:r>
      <w:r w:rsidR="001926D3">
        <w:rPr>
          <w:rFonts w:ascii="Calibri" w:hAnsi="Calibri"/>
        </w:rPr>
        <w:t xml:space="preserve">, Rector’s Warden, Vestry Warden, </w:t>
      </w:r>
      <w:r w:rsidRPr="00B608CD">
        <w:rPr>
          <w:rFonts w:ascii="Calibri" w:hAnsi="Calibri"/>
        </w:rPr>
        <w:t>and the elected Vestry members.  The Vestry shall have full power and authority over the affairs of the Parish excepting that of modifying any action taken by a superior body.  They may delegate authority as it is deemed advisable.  They shall perform the duties prescribed by these bylaws and the Canons and in all cases shall accede to the authority of the General Convention of the Episcopal Church.</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2.  </w:t>
      </w:r>
      <w:r w:rsidRPr="00B608CD">
        <w:rPr>
          <w:rFonts w:ascii="Calibri" w:hAnsi="Calibri"/>
          <w:u w:val="single"/>
        </w:rPr>
        <w:t>Duties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20" w:name="_Toc133651634"/>
      <w:r w:rsidRPr="00B608CD">
        <w:rPr>
          <w:rFonts w:ascii="Calibri" w:hAnsi="Calibri"/>
        </w:rPr>
        <w:instrText>Duties</w:instrText>
      </w:r>
      <w:bookmarkEnd w:id="20"/>
      <w:r w:rsidRPr="00B608CD">
        <w:rPr>
          <w:rFonts w:ascii="Calibri" w:hAnsi="Calibri" w:cs="Arial"/>
          <w:u w:val="single"/>
        </w:rPr>
        <w:fldChar w:fldCharType="end"/>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A.</w:t>
      </w:r>
      <w:r w:rsidRPr="00B608CD">
        <w:rPr>
          <w:rFonts w:ascii="Calibri" w:hAnsi="Calibri"/>
        </w:rPr>
        <w:tab/>
        <w:t>Make a financial pledge to the Parish.</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B.</w:t>
      </w:r>
      <w:r w:rsidRPr="00B608CD">
        <w:rPr>
          <w:rFonts w:ascii="Calibri" w:hAnsi="Calibri"/>
        </w:rPr>
        <w:tab/>
        <w:t>Call a Rector by a two-thirds vote in accordance with the Canons and after a conference with the Bishop.</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C.</w:t>
      </w:r>
      <w:r w:rsidRPr="00B608CD">
        <w:rPr>
          <w:rFonts w:ascii="Calibri" w:hAnsi="Calibri"/>
        </w:rPr>
        <w:tab/>
      </w:r>
      <w:r w:rsidR="00186603">
        <w:rPr>
          <w:rFonts w:ascii="Calibri" w:hAnsi="Calibri"/>
        </w:rPr>
        <w:t>Elect</w:t>
      </w:r>
      <w:r w:rsidR="00186603" w:rsidRPr="00B608CD">
        <w:rPr>
          <w:rFonts w:ascii="Calibri" w:hAnsi="Calibri"/>
        </w:rPr>
        <w:t xml:space="preserve"> </w:t>
      </w:r>
      <w:r w:rsidRPr="00B608CD">
        <w:rPr>
          <w:rFonts w:ascii="Calibri" w:hAnsi="Calibri"/>
        </w:rPr>
        <w:t xml:space="preserve">a </w:t>
      </w:r>
      <w:r w:rsidR="00A37010">
        <w:rPr>
          <w:rFonts w:ascii="Calibri" w:hAnsi="Calibri"/>
        </w:rPr>
        <w:t>Vestry</w:t>
      </w:r>
      <w:r w:rsidR="00A37010" w:rsidRPr="00B608CD">
        <w:rPr>
          <w:rFonts w:ascii="Calibri" w:hAnsi="Calibri"/>
        </w:rPr>
        <w:t xml:space="preserve"> </w:t>
      </w:r>
      <w:r w:rsidRPr="00B608CD">
        <w:rPr>
          <w:rFonts w:ascii="Calibri" w:hAnsi="Calibri"/>
        </w:rPr>
        <w:t>Warden</w:t>
      </w:r>
      <w:r w:rsidR="00A37010">
        <w:rPr>
          <w:rFonts w:ascii="Calibri" w:hAnsi="Calibri"/>
        </w:rPr>
        <w:t xml:space="preserve"> as soon as practicable after the Annual Meeting.  </w:t>
      </w:r>
      <w:r w:rsidR="00186603">
        <w:rPr>
          <w:rFonts w:ascii="Calibri" w:hAnsi="Calibri"/>
        </w:rPr>
        <w:t>Elect</w:t>
      </w:r>
      <w:r w:rsidR="00A37010">
        <w:rPr>
          <w:rFonts w:ascii="Calibri" w:hAnsi="Calibri"/>
        </w:rPr>
        <w:t xml:space="preserve"> </w:t>
      </w:r>
      <w:r w:rsidRPr="00B608CD">
        <w:rPr>
          <w:rFonts w:ascii="Calibri" w:hAnsi="Calibri"/>
        </w:rPr>
        <w:t>a Clerk</w:t>
      </w:r>
      <w:r w:rsidR="0048284A">
        <w:rPr>
          <w:rFonts w:ascii="Calibri" w:hAnsi="Calibri"/>
        </w:rPr>
        <w:t xml:space="preserve">, </w:t>
      </w:r>
      <w:r w:rsidRPr="00B608CD">
        <w:rPr>
          <w:rFonts w:ascii="Calibri" w:hAnsi="Calibri"/>
        </w:rPr>
        <w:t>Treasurer</w:t>
      </w:r>
      <w:r w:rsidR="0048284A">
        <w:rPr>
          <w:rFonts w:ascii="Calibri" w:hAnsi="Calibri"/>
        </w:rPr>
        <w:t>, and Assistant Treasurer</w:t>
      </w:r>
      <w:r w:rsidR="00A37010">
        <w:rPr>
          <w:rFonts w:ascii="Calibri" w:hAnsi="Calibri"/>
        </w:rPr>
        <w:t xml:space="preserve"> as needed</w:t>
      </w:r>
      <w:r w:rsidRPr="00B608CD">
        <w:rPr>
          <w:rFonts w:ascii="Calibri" w:hAnsi="Calibri"/>
        </w:rPr>
        <w:t>.</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D.</w:t>
      </w:r>
      <w:r w:rsidRPr="00B608CD">
        <w:rPr>
          <w:rFonts w:ascii="Calibri" w:hAnsi="Calibri"/>
        </w:rPr>
        <w:tab/>
        <w:t xml:space="preserve"> </w:t>
      </w:r>
      <w:r w:rsidR="000E26A5">
        <w:rPr>
          <w:rFonts w:ascii="Calibri" w:hAnsi="Calibri"/>
        </w:rPr>
        <w:t>V</w:t>
      </w:r>
      <w:r w:rsidRPr="00B608CD">
        <w:rPr>
          <w:rFonts w:ascii="Calibri" w:hAnsi="Calibri"/>
        </w:rPr>
        <w:t xml:space="preserve">acancies in the Vestry or delegates to Annual Convention </w:t>
      </w:r>
      <w:r w:rsidR="000E26A5">
        <w:rPr>
          <w:rFonts w:ascii="Calibri" w:hAnsi="Calibri"/>
        </w:rPr>
        <w:t xml:space="preserve">shall be filled by a majority vote of the remaining Vestry members.  The person chosen to fill the vacancy shall serve until the next succeeding Annual Meeting.  The Annual Meeting shall elect a person to </w:t>
      </w:r>
      <w:proofErr w:type="gramStart"/>
      <w:r w:rsidR="000E26A5">
        <w:rPr>
          <w:rFonts w:ascii="Calibri" w:hAnsi="Calibri"/>
        </w:rPr>
        <w:t xml:space="preserve">serve </w:t>
      </w:r>
      <w:r w:rsidRPr="00B608CD">
        <w:rPr>
          <w:rFonts w:ascii="Calibri" w:hAnsi="Calibri"/>
        </w:rPr>
        <w:t xml:space="preserve"> the</w:t>
      </w:r>
      <w:proofErr w:type="gramEnd"/>
      <w:r w:rsidRPr="00B608CD">
        <w:rPr>
          <w:rFonts w:ascii="Calibri" w:hAnsi="Calibri"/>
        </w:rPr>
        <w:t xml:space="preserve"> unexpired term of such positions.</w:t>
      </w:r>
      <w:r w:rsidR="000E26A5">
        <w:rPr>
          <w:rFonts w:ascii="Calibri" w:hAnsi="Calibri"/>
        </w:rPr>
        <w:t xml:space="preserve">  </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E.</w:t>
      </w:r>
      <w:r w:rsidRPr="00B608CD">
        <w:rPr>
          <w:rFonts w:ascii="Calibri" w:hAnsi="Calibri"/>
        </w:rPr>
        <w:tab/>
        <w:t>Approve or reject appointments of salaried employees made by the Rector.</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F.</w:t>
      </w:r>
      <w:r w:rsidRPr="00B608CD">
        <w:rPr>
          <w:rFonts w:ascii="Calibri" w:hAnsi="Calibri"/>
        </w:rPr>
        <w:tab/>
        <w:t>Approve or reject persons seeking licensing by the Bishop for particular ministries.</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G.</w:t>
      </w:r>
      <w:r w:rsidRPr="00B608CD">
        <w:rPr>
          <w:rFonts w:ascii="Calibri" w:hAnsi="Calibri"/>
        </w:rPr>
        <w:tab/>
        <w:t>Assist the Rector in planning and preparing for the Annual Meeting of the Parish.</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H.</w:t>
      </w:r>
      <w:r w:rsidRPr="00B608CD">
        <w:rPr>
          <w:rFonts w:ascii="Calibri" w:hAnsi="Calibri"/>
        </w:rPr>
        <w:tab/>
        <w:t>Attend the Vestry retreats.</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I.</w:t>
      </w:r>
      <w:r w:rsidRPr="00B608CD">
        <w:rPr>
          <w:rFonts w:ascii="Calibri" w:hAnsi="Calibri"/>
        </w:rPr>
        <w:tab/>
        <w:t>Have control and management of the finances of the Parish, in accordance with these bylaws, the Canons, and governing law.</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J.</w:t>
      </w:r>
      <w:r w:rsidRPr="00B608CD">
        <w:rPr>
          <w:rFonts w:ascii="Calibri" w:hAnsi="Calibri"/>
        </w:rPr>
        <w:tab/>
        <w:t>Have such other duties, rights and powers of the board of directors of a non-profit corporation, in accordance with these bylaws, the Canons, and governing law.</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3.  </w:t>
      </w:r>
      <w:r w:rsidRPr="00B608CD">
        <w:rPr>
          <w:rFonts w:ascii="Calibri" w:hAnsi="Calibri"/>
          <w:u w:val="single"/>
        </w:rPr>
        <w:t>Meetings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21" w:name="_Toc133651635"/>
      <w:r w:rsidRPr="00B608CD">
        <w:rPr>
          <w:rFonts w:ascii="Calibri" w:hAnsi="Calibri"/>
        </w:rPr>
        <w:instrText>Meetings</w:instrText>
      </w:r>
      <w:bookmarkEnd w:id="21"/>
      <w:r w:rsidRPr="00B608CD">
        <w:rPr>
          <w:rFonts w:ascii="Calibri" w:hAnsi="Calibri" w:cs="Arial"/>
          <w:u w:val="single"/>
        </w:rPr>
        <w:fldChar w:fldCharType="end"/>
      </w:r>
    </w:p>
    <w:p w:rsidR="004023FE" w:rsidRPr="00B608CD" w:rsidRDefault="004023FE">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A.</w:t>
      </w:r>
      <w:r w:rsidRPr="00B608CD">
        <w:rPr>
          <w:rFonts w:ascii="Calibri" w:hAnsi="Calibri"/>
        </w:rPr>
        <w:tab/>
      </w:r>
      <w:r w:rsidRPr="00B608CD">
        <w:rPr>
          <w:rFonts w:ascii="Calibri" w:hAnsi="Calibri"/>
          <w:u w:val="single"/>
        </w:rPr>
        <w:t>Regular Meetings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\l3"</w:instrText>
      </w:r>
      <w:bookmarkStart w:id="22" w:name="_Toc133651636"/>
      <w:r w:rsidRPr="00B608CD">
        <w:rPr>
          <w:rFonts w:ascii="Calibri" w:hAnsi="Calibri"/>
        </w:rPr>
        <w:instrText>Regular Meetings</w:instrText>
      </w:r>
      <w:bookmarkEnd w:id="22"/>
      <w:r w:rsidRPr="00B608CD">
        <w:rPr>
          <w:rFonts w:ascii="Calibri" w:hAnsi="Calibri" w:cs="Arial"/>
          <w:u w:val="single"/>
        </w:rPr>
        <w:fldChar w:fldCharType="end"/>
      </w:r>
      <w:r w:rsidRPr="00B608CD">
        <w:rPr>
          <w:rFonts w:ascii="Calibri" w:hAnsi="Calibri"/>
        </w:rPr>
        <w:t xml:space="preserve">  Regular meetings shall be held each month.  They shall be held on the third   Sunday unless otherwise ordered by the Rector or the Vestry.</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B.</w:t>
      </w:r>
      <w:r w:rsidRPr="00B608CD">
        <w:rPr>
          <w:rFonts w:ascii="Calibri" w:hAnsi="Calibri"/>
        </w:rPr>
        <w:tab/>
      </w:r>
      <w:r w:rsidRPr="00B608CD">
        <w:rPr>
          <w:rFonts w:ascii="Calibri" w:hAnsi="Calibri"/>
          <w:u w:val="single"/>
        </w:rPr>
        <w:t>Special Meetings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\l3"</w:instrText>
      </w:r>
      <w:bookmarkStart w:id="23" w:name="_Toc133651637"/>
      <w:r w:rsidRPr="00B608CD">
        <w:rPr>
          <w:rFonts w:ascii="Calibri" w:hAnsi="Calibri"/>
        </w:rPr>
        <w:instrText>Special Meetings</w:instrText>
      </w:r>
      <w:bookmarkEnd w:id="23"/>
      <w:r w:rsidRPr="00B608CD">
        <w:rPr>
          <w:rFonts w:ascii="Calibri" w:hAnsi="Calibri" w:cs="Arial"/>
          <w:u w:val="single"/>
        </w:rPr>
        <w:fldChar w:fldCharType="end"/>
      </w:r>
      <w:r w:rsidRPr="00B608CD">
        <w:rPr>
          <w:rFonts w:ascii="Calibri" w:hAnsi="Calibri"/>
        </w:rPr>
        <w:t xml:space="preserve">  The Rector, a Warden, the Bishop, or any two members of the Vestry may call a special meeting of the Vestry.  The purpose shall be stated in writing and five days’ notice shall be given.  Urgent business may be conducted by telephone </w:t>
      </w:r>
      <w:r w:rsidR="00A37010">
        <w:rPr>
          <w:rFonts w:ascii="Calibri" w:hAnsi="Calibri"/>
        </w:rPr>
        <w:t xml:space="preserve">or by electronic means </w:t>
      </w:r>
      <w:r w:rsidRPr="00B608CD">
        <w:rPr>
          <w:rFonts w:ascii="Calibri" w:hAnsi="Calibri"/>
        </w:rPr>
        <w:t>provided it is ratified at the next meeting.</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C.</w:t>
      </w:r>
      <w:r w:rsidRPr="00B608CD">
        <w:rPr>
          <w:rFonts w:ascii="Calibri" w:hAnsi="Calibri"/>
        </w:rPr>
        <w:tab/>
      </w:r>
      <w:r w:rsidRPr="00B608CD">
        <w:rPr>
          <w:rFonts w:ascii="Calibri" w:hAnsi="Calibri"/>
          <w:u w:val="single"/>
        </w:rPr>
        <w:t>Abstain from Voting</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\l3"</w:instrText>
      </w:r>
      <w:bookmarkStart w:id="24" w:name="_Toc133651638"/>
      <w:r w:rsidRPr="00B608CD">
        <w:rPr>
          <w:rFonts w:ascii="Calibri" w:hAnsi="Calibri"/>
        </w:rPr>
        <w:instrText>Abstain from Voting</w:instrText>
      </w:r>
      <w:bookmarkEnd w:id="24"/>
      <w:r w:rsidRPr="00B608CD">
        <w:rPr>
          <w:rFonts w:ascii="Calibri" w:hAnsi="Calibri" w:cs="Arial"/>
          <w:u w:val="single"/>
        </w:rPr>
        <w:fldChar w:fldCharType="end"/>
      </w:r>
      <w:r w:rsidRPr="00B608CD">
        <w:rPr>
          <w:rFonts w:ascii="Calibri" w:hAnsi="Calibri"/>
        </w:rPr>
        <w:t xml:space="preserve">  A member with a financial interest in a pending motion may speak to the matter but shall not vote on it or its related motions.</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D.</w:t>
      </w:r>
      <w:r w:rsidRPr="00B608CD">
        <w:rPr>
          <w:rFonts w:ascii="Calibri" w:hAnsi="Calibri"/>
        </w:rPr>
        <w:tab/>
      </w:r>
      <w:r w:rsidRPr="00B608CD">
        <w:rPr>
          <w:rFonts w:ascii="Calibri" w:hAnsi="Calibri"/>
          <w:u w:val="single"/>
        </w:rPr>
        <w:t>Attendance</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\l3"</w:instrText>
      </w:r>
      <w:bookmarkStart w:id="25" w:name="_Toc133651639"/>
      <w:r w:rsidRPr="00B608CD">
        <w:rPr>
          <w:rFonts w:ascii="Calibri" w:hAnsi="Calibri"/>
        </w:rPr>
        <w:instrText>Attendance</w:instrText>
      </w:r>
      <w:bookmarkEnd w:id="25"/>
      <w:r w:rsidRPr="00B608CD">
        <w:rPr>
          <w:rFonts w:ascii="Calibri" w:hAnsi="Calibri" w:cs="Arial"/>
          <w:u w:val="single"/>
        </w:rPr>
        <w:fldChar w:fldCharType="end"/>
      </w:r>
      <w:r w:rsidRPr="00B608CD">
        <w:rPr>
          <w:rFonts w:ascii="Calibri" w:hAnsi="Calibri"/>
        </w:rPr>
        <w:t xml:space="preserve">  The Vestry may replace any member who is absent from three meetings, unless good cause is given to the Rector or a Warden and entered in the minutes each time.</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E.</w:t>
      </w:r>
      <w:r w:rsidRPr="00B608CD">
        <w:rPr>
          <w:rFonts w:ascii="Calibri" w:hAnsi="Calibri"/>
        </w:rPr>
        <w:tab/>
      </w:r>
      <w:r w:rsidRPr="00B608CD">
        <w:rPr>
          <w:rFonts w:ascii="Calibri" w:hAnsi="Calibri"/>
          <w:u w:val="single"/>
        </w:rPr>
        <w:t>Quorum</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\l3"</w:instrText>
      </w:r>
      <w:bookmarkStart w:id="26" w:name="_Toc133651640"/>
      <w:r w:rsidRPr="00B608CD">
        <w:rPr>
          <w:rFonts w:ascii="Calibri" w:hAnsi="Calibri"/>
        </w:rPr>
        <w:instrText>Quorum</w:instrText>
      </w:r>
      <w:bookmarkEnd w:id="26"/>
      <w:r w:rsidRPr="00B608CD">
        <w:rPr>
          <w:rFonts w:ascii="Calibri" w:hAnsi="Calibri" w:cs="Arial"/>
          <w:u w:val="single"/>
        </w:rPr>
        <w:fldChar w:fldCharType="end"/>
      </w:r>
      <w:r w:rsidRPr="00B608CD">
        <w:rPr>
          <w:rFonts w:ascii="Calibri" w:hAnsi="Calibri"/>
        </w:rPr>
        <w:t xml:space="preserve">  A majority of the Vestry shall constitute a quorum provided that the Rector or a Warden is included in the number.</w:t>
      </w:r>
    </w:p>
    <w:p w:rsidR="005C4127" w:rsidRPr="00B608CD" w:rsidRDefault="005C412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rPr>
      </w:pPr>
      <w:r w:rsidRPr="00B608CD">
        <w:rPr>
          <w:rFonts w:ascii="Calibri" w:hAnsi="Calibri"/>
          <w:b/>
          <w:bCs/>
        </w:rPr>
        <w:t>ARTICLE VII.  NOMINATIONS AND ELECTIONS</w:t>
      </w:r>
      <w:r w:rsidRPr="00B608CD">
        <w:rPr>
          <w:rFonts w:ascii="Calibri" w:hAnsi="Calibri" w:cs="Arial"/>
          <w:u w:val="single"/>
        </w:rPr>
        <w:fldChar w:fldCharType="begin"/>
      </w:r>
      <w:r w:rsidRPr="00B608CD">
        <w:rPr>
          <w:rFonts w:ascii="Calibri" w:hAnsi="Calibri" w:cs="Arial"/>
          <w:u w:val="single"/>
        </w:rPr>
        <w:instrText>tc \l1"</w:instrText>
      </w:r>
      <w:bookmarkStart w:id="27" w:name="_Toc133651641"/>
      <w:r w:rsidRPr="00B608CD">
        <w:rPr>
          <w:rFonts w:ascii="Calibri" w:hAnsi="Calibri"/>
          <w:u w:val="single"/>
        </w:rPr>
        <w:instrText>ARTICLE VII.  NOMINATIONS AND ELECTIONS</w:instrText>
      </w:r>
      <w:bookmarkEnd w:id="27"/>
      <w:r w:rsidRPr="00B608CD">
        <w:rPr>
          <w:rFonts w:ascii="Calibri" w:hAnsi="Calibri" w:cs="Arial"/>
          <w:u w:val="single"/>
        </w:rPr>
        <w:fldChar w:fldCharType="end"/>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1.  </w:t>
      </w:r>
      <w:r w:rsidRPr="00B608CD">
        <w:rPr>
          <w:rFonts w:ascii="Calibri" w:hAnsi="Calibri"/>
          <w:u w:val="single"/>
        </w:rPr>
        <w:t>Nominations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28" w:name="_Toc133651642"/>
      <w:r w:rsidRPr="00B608CD">
        <w:rPr>
          <w:rFonts w:ascii="Calibri" w:hAnsi="Calibri"/>
        </w:rPr>
        <w:instrText>Nominations</w:instrText>
      </w:r>
      <w:bookmarkEnd w:id="28"/>
      <w:r w:rsidRPr="00B608CD">
        <w:rPr>
          <w:rFonts w:ascii="Calibri" w:hAnsi="Calibri" w:cs="Arial"/>
          <w:u w:val="single"/>
        </w:rPr>
        <w:fldChar w:fldCharType="end"/>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A.</w:t>
      </w:r>
      <w:r w:rsidRPr="00B608CD">
        <w:rPr>
          <w:rFonts w:ascii="Calibri" w:hAnsi="Calibri"/>
        </w:rPr>
        <w:tab/>
      </w:r>
      <w:r w:rsidRPr="00B608CD">
        <w:rPr>
          <w:rFonts w:ascii="Calibri" w:hAnsi="Calibri"/>
          <w:u w:val="single"/>
        </w:rPr>
        <w:t>Nominating Committee</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\l3"</w:instrText>
      </w:r>
      <w:bookmarkStart w:id="29" w:name="_Toc133651643"/>
      <w:r w:rsidRPr="00B608CD">
        <w:rPr>
          <w:rFonts w:ascii="Calibri" w:hAnsi="Calibri"/>
        </w:rPr>
        <w:instrText>Nominating Committee</w:instrText>
      </w:r>
      <w:bookmarkEnd w:id="29"/>
      <w:r w:rsidRPr="00B608CD">
        <w:rPr>
          <w:rFonts w:ascii="Calibri" w:hAnsi="Calibri" w:cs="Arial"/>
          <w:u w:val="single"/>
        </w:rPr>
        <w:fldChar w:fldCharType="end"/>
      </w:r>
      <w:r w:rsidRPr="00B608CD">
        <w:rPr>
          <w:rFonts w:ascii="Calibri" w:hAnsi="Calibri"/>
        </w:rPr>
        <w:t xml:space="preserve">  The Nominating Committee shall be chaired by the Vestry Warden and shall consist of the Vestry Warden and representatives of the other two </w:t>
      </w:r>
      <w:r w:rsidRPr="00B608CD">
        <w:rPr>
          <w:rFonts w:ascii="Calibri" w:hAnsi="Calibri"/>
        </w:rPr>
        <w:lastRenderedPageBreak/>
        <w:t xml:space="preserve">annual classes of Vestry members.  This committee shall meet and offer nominations for the vacant positions </w:t>
      </w:r>
      <w:r w:rsidR="00186603">
        <w:rPr>
          <w:rFonts w:ascii="Calibri" w:hAnsi="Calibri"/>
        </w:rPr>
        <w:t xml:space="preserve">to the Vestry </w:t>
      </w:r>
      <w:r w:rsidRPr="00B608CD">
        <w:rPr>
          <w:rFonts w:ascii="Calibri" w:hAnsi="Calibri"/>
        </w:rPr>
        <w:t xml:space="preserve">no later than </w:t>
      </w:r>
      <w:r w:rsidR="00186603">
        <w:rPr>
          <w:rFonts w:ascii="Calibri" w:hAnsi="Calibri"/>
        </w:rPr>
        <w:t>its</w:t>
      </w:r>
      <w:r w:rsidR="00186603" w:rsidRPr="00B608CD">
        <w:rPr>
          <w:rFonts w:ascii="Calibri" w:hAnsi="Calibri"/>
        </w:rPr>
        <w:t xml:space="preserve"> </w:t>
      </w:r>
      <w:r w:rsidRPr="00B608CD">
        <w:rPr>
          <w:rFonts w:ascii="Calibri" w:hAnsi="Calibri"/>
        </w:rPr>
        <w:t>December Meeting.</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B.</w:t>
      </w:r>
      <w:r w:rsidRPr="00B608CD">
        <w:rPr>
          <w:rFonts w:ascii="Calibri" w:hAnsi="Calibri"/>
        </w:rPr>
        <w:tab/>
      </w:r>
      <w:r w:rsidRPr="00B608CD">
        <w:rPr>
          <w:rFonts w:ascii="Calibri" w:hAnsi="Calibri"/>
          <w:u w:val="single"/>
        </w:rPr>
        <w:t>Candidates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\l3"</w:instrText>
      </w:r>
      <w:bookmarkStart w:id="30" w:name="_Toc133651644"/>
      <w:r w:rsidRPr="00B608CD">
        <w:rPr>
          <w:rFonts w:ascii="Calibri" w:hAnsi="Calibri"/>
        </w:rPr>
        <w:instrText>Candidates</w:instrText>
      </w:r>
      <w:bookmarkEnd w:id="30"/>
      <w:r w:rsidRPr="00B608CD">
        <w:rPr>
          <w:rFonts w:ascii="Calibri" w:hAnsi="Calibri" w:cs="Arial"/>
          <w:u w:val="single"/>
        </w:rPr>
        <w:fldChar w:fldCharType="end"/>
      </w:r>
      <w:r w:rsidRPr="00B608CD">
        <w:rPr>
          <w:rFonts w:ascii="Calibri" w:hAnsi="Calibri"/>
        </w:rPr>
        <w:t xml:space="preserve">  Candidates shall prepare a brief biographical sketch for the Parish newsletter.</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C.</w:t>
      </w:r>
      <w:r w:rsidRPr="00B608CD">
        <w:rPr>
          <w:rFonts w:ascii="Calibri" w:hAnsi="Calibri"/>
        </w:rPr>
        <w:tab/>
      </w:r>
      <w:r w:rsidRPr="00B608CD">
        <w:rPr>
          <w:rFonts w:ascii="Calibri" w:hAnsi="Calibri"/>
          <w:u w:val="single"/>
        </w:rPr>
        <w:t>Additional Nominations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\l3"</w:instrText>
      </w:r>
      <w:bookmarkStart w:id="31" w:name="_Toc133651645"/>
      <w:r w:rsidRPr="00B608CD">
        <w:rPr>
          <w:rFonts w:ascii="Calibri" w:hAnsi="Calibri"/>
        </w:rPr>
        <w:instrText>Additional Nominations</w:instrText>
      </w:r>
      <w:bookmarkEnd w:id="31"/>
      <w:r w:rsidRPr="00B608CD">
        <w:rPr>
          <w:rFonts w:ascii="Calibri" w:hAnsi="Calibri" w:cs="Arial"/>
          <w:u w:val="single"/>
        </w:rPr>
        <w:fldChar w:fldCharType="end"/>
      </w:r>
      <w:r w:rsidRPr="00B608CD">
        <w:rPr>
          <w:rFonts w:ascii="Calibri" w:hAnsi="Calibri"/>
        </w:rPr>
        <w:t xml:space="preserve">  Additional nominations from the floor shall be permitted.</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5C4127" w:rsidRDefault="005C412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5C4127" w:rsidRDefault="005C412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2.  </w:t>
      </w:r>
      <w:r w:rsidRPr="00B608CD">
        <w:rPr>
          <w:rFonts w:ascii="Calibri" w:hAnsi="Calibri"/>
          <w:u w:val="single"/>
        </w:rPr>
        <w:t>Elections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32" w:name="_Toc133651646"/>
      <w:r w:rsidRPr="00B608CD">
        <w:rPr>
          <w:rFonts w:ascii="Calibri" w:hAnsi="Calibri"/>
        </w:rPr>
        <w:instrText>Elections</w:instrText>
      </w:r>
      <w:bookmarkEnd w:id="32"/>
      <w:r w:rsidRPr="00B608CD">
        <w:rPr>
          <w:rFonts w:ascii="Calibri" w:hAnsi="Calibri" w:cs="Arial"/>
          <w:u w:val="single"/>
        </w:rPr>
        <w:fldChar w:fldCharType="end"/>
      </w:r>
      <w:r w:rsidRPr="00B608CD">
        <w:rPr>
          <w:rFonts w:ascii="Calibri" w:hAnsi="Calibri"/>
        </w:rPr>
        <w:t xml:space="preserve">  Voting members of the Parish shall elect by ballot at the Annual Meeting in the manner herein described:</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A.</w:t>
      </w:r>
      <w:r w:rsidRPr="00B608CD">
        <w:rPr>
          <w:rFonts w:ascii="Calibri" w:hAnsi="Calibri"/>
        </w:rPr>
        <w:tab/>
      </w:r>
      <w:r w:rsidRPr="00B608CD">
        <w:rPr>
          <w:rFonts w:ascii="Calibri" w:hAnsi="Calibri"/>
          <w:u w:val="single"/>
        </w:rPr>
        <w:t>Vestry</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\l3"</w:instrText>
      </w:r>
      <w:bookmarkStart w:id="33" w:name="_Toc133651647"/>
      <w:r w:rsidRPr="00B608CD">
        <w:rPr>
          <w:rFonts w:ascii="Calibri" w:hAnsi="Calibri"/>
        </w:rPr>
        <w:instrText>Vestry</w:instrText>
      </w:r>
      <w:bookmarkEnd w:id="33"/>
      <w:r w:rsidRPr="00B608CD">
        <w:rPr>
          <w:rFonts w:ascii="Calibri" w:hAnsi="Calibri" w:cs="Arial"/>
          <w:u w:val="single"/>
        </w:rPr>
        <w:fldChar w:fldCharType="end"/>
      </w:r>
      <w:r w:rsidRPr="00B608CD">
        <w:rPr>
          <w:rFonts w:ascii="Calibri" w:hAnsi="Calibri"/>
        </w:rPr>
        <w:t xml:space="preserve">  The number of elected Vestry shall be either 6, 9 or 12.  Of these, one-third shall be elected annually, each for a three-year term.  On the completion of an elected three-year term, one year must elapse before the individual may be elected to another such term.</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ab/>
        <w:t>B.</w:t>
      </w:r>
      <w:r w:rsidRPr="00B608CD">
        <w:rPr>
          <w:rFonts w:ascii="Calibri" w:hAnsi="Calibri"/>
        </w:rPr>
        <w:tab/>
      </w:r>
      <w:r w:rsidRPr="00B608CD">
        <w:rPr>
          <w:rFonts w:ascii="Calibri" w:hAnsi="Calibri"/>
          <w:u w:val="single"/>
        </w:rPr>
        <w:t>Delegates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\l3"</w:instrText>
      </w:r>
      <w:bookmarkStart w:id="34" w:name="_Toc133651648"/>
      <w:r w:rsidRPr="00B608CD">
        <w:rPr>
          <w:rFonts w:ascii="Calibri" w:hAnsi="Calibri"/>
        </w:rPr>
        <w:instrText>Delegates</w:instrText>
      </w:r>
      <w:bookmarkEnd w:id="34"/>
      <w:r w:rsidRPr="00B608CD">
        <w:rPr>
          <w:rFonts w:ascii="Calibri" w:hAnsi="Calibri" w:cs="Arial"/>
          <w:u w:val="single"/>
        </w:rPr>
        <w:fldChar w:fldCharType="end"/>
      </w:r>
      <w:r w:rsidRPr="00B608CD">
        <w:rPr>
          <w:rFonts w:ascii="Calibri" w:hAnsi="Calibri"/>
        </w:rPr>
        <w:t xml:space="preserve">  The number of elected delegates is in accordance with the Diocesan Canons.  One-third or one-half of the appropriate number shall be elected annually, each for a two-year term.</w:t>
      </w:r>
      <w:r w:rsidRPr="00B608CD">
        <w:rPr>
          <w:rFonts w:ascii="Calibri" w:hAnsi="Calibri"/>
          <w:b/>
          <w:bCs/>
        </w:rPr>
        <w:t xml:space="preserve">  </w:t>
      </w:r>
      <w:r w:rsidRPr="00B608CD">
        <w:rPr>
          <w:rFonts w:ascii="Calibri" w:hAnsi="Calibri"/>
        </w:rPr>
        <w:t>Delegates shall attend Annual Convention, Deanery meetings and other special meetings of the Diocese as directed by the Rector or Wardens.</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rPr>
      </w:pPr>
      <w:r w:rsidRPr="00B608CD">
        <w:rPr>
          <w:rFonts w:ascii="Calibri" w:hAnsi="Calibri"/>
          <w:b/>
          <w:bCs/>
        </w:rPr>
        <w:t>ARTICLE VIII.  MINISTRIES</w:t>
      </w:r>
      <w:r w:rsidRPr="00B608CD">
        <w:rPr>
          <w:rFonts w:ascii="Calibri" w:hAnsi="Calibri" w:cs="Arial"/>
          <w:u w:val="single"/>
        </w:rPr>
        <w:fldChar w:fldCharType="begin"/>
      </w:r>
      <w:r w:rsidRPr="00B608CD">
        <w:rPr>
          <w:rFonts w:ascii="Calibri" w:hAnsi="Calibri" w:cs="Arial"/>
          <w:u w:val="single"/>
        </w:rPr>
        <w:instrText>tc \l1"</w:instrText>
      </w:r>
      <w:bookmarkStart w:id="35" w:name="_Toc133651649"/>
      <w:r w:rsidRPr="00B608CD">
        <w:rPr>
          <w:rFonts w:ascii="Calibri" w:hAnsi="Calibri"/>
          <w:u w:val="single"/>
        </w:rPr>
        <w:instrText>ARTICLE VIII.  MINISTRIES</w:instrText>
      </w:r>
      <w:bookmarkEnd w:id="35"/>
      <w:r w:rsidRPr="00B608CD">
        <w:rPr>
          <w:rFonts w:ascii="Calibri" w:hAnsi="Calibri" w:cs="Arial"/>
          <w:u w:val="single"/>
        </w:rPr>
        <w:fldChar w:fldCharType="end"/>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1.  </w:t>
      </w:r>
      <w:r w:rsidRPr="00B608CD">
        <w:rPr>
          <w:rFonts w:ascii="Calibri" w:hAnsi="Calibri"/>
          <w:u w:val="single"/>
        </w:rPr>
        <w:t>Definition</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36" w:name="_Toc133651650"/>
      <w:r w:rsidRPr="00B608CD">
        <w:rPr>
          <w:rFonts w:ascii="Calibri" w:hAnsi="Calibri"/>
        </w:rPr>
        <w:instrText>Definition</w:instrText>
      </w:r>
      <w:bookmarkEnd w:id="36"/>
      <w:r w:rsidRPr="00B608CD">
        <w:rPr>
          <w:rFonts w:ascii="Calibri" w:hAnsi="Calibri" w:cs="Arial"/>
          <w:u w:val="single"/>
        </w:rPr>
        <w:fldChar w:fldCharType="end"/>
      </w:r>
      <w:r w:rsidRPr="00B608CD">
        <w:rPr>
          <w:rFonts w:ascii="Calibri" w:hAnsi="Calibri"/>
        </w:rPr>
        <w:t xml:space="preserve">  “Ministries” are the organized means by which communicants and voters participate in Parish life.  They may be identified as committees, task forces, departments, groups or similar names.  No ministry may be formed without consent of the Rector.</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rsidP="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2. </w:t>
      </w:r>
      <w:r w:rsidRPr="00B608CD">
        <w:rPr>
          <w:rFonts w:ascii="Calibri" w:hAnsi="Calibri"/>
          <w:u w:val="single"/>
        </w:rPr>
        <w:t>Responsibility, Accountability, Coordination, and Reporting</w:t>
      </w:r>
      <w:r w:rsidRPr="00B608CD">
        <w:rPr>
          <w:rFonts w:ascii="Calibri" w:hAnsi="Calibri"/>
        </w:rPr>
        <w:t>. Ministry leaders shall be responsible for all activities within an area circumscribed by the Rector or assisting clergy. They shall be accountable to, coordinate with, and report to the Rector, other clergy responsible for their area of ministry, and their Vestry contact, if they have been assigned one. Ministries shall act in accordance with the general policies and bylaws of the Parish.</w:t>
      </w:r>
    </w:p>
    <w:p w:rsidR="004023FE" w:rsidRPr="00B608CD" w:rsidRDefault="004023FE" w:rsidP="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rsidP="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B608CD">
        <w:rPr>
          <w:rFonts w:ascii="Calibri" w:hAnsi="Calibri"/>
          <w:b/>
          <w:bCs/>
        </w:rPr>
        <w:t>ARTICLE IX.  FINANCES</w:t>
      </w:r>
      <w:r w:rsidRPr="00B608CD">
        <w:rPr>
          <w:rFonts w:ascii="Calibri" w:hAnsi="Calibri" w:cs="Arial"/>
          <w:u w:val="single"/>
        </w:rPr>
        <w:fldChar w:fldCharType="begin"/>
      </w:r>
      <w:r w:rsidRPr="00B608CD">
        <w:rPr>
          <w:rFonts w:ascii="Calibri" w:hAnsi="Calibri" w:cs="Arial"/>
          <w:u w:val="single"/>
        </w:rPr>
        <w:instrText>tc \l1"</w:instrText>
      </w:r>
      <w:bookmarkStart w:id="37" w:name="_Toc133651653"/>
      <w:r w:rsidRPr="00B608CD">
        <w:rPr>
          <w:rFonts w:ascii="Calibri" w:hAnsi="Calibri"/>
          <w:u w:val="single"/>
        </w:rPr>
        <w:instrText>ARTICLE IX.  FINANCES</w:instrText>
      </w:r>
      <w:bookmarkEnd w:id="37"/>
      <w:r w:rsidRPr="00B608CD">
        <w:rPr>
          <w:rFonts w:ascii="Calibri" w:hAnsi="Calibri" w:cs="Arial"/>
          <w:u w:val="single"/>
        </w:rPr>
        <w:fldChar w:fldCharType="end"/>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1.  </w:t>
      </w:r>
      <w:r w:rsidRPr="00B608CD">
        <w:rPr>
          <w:rFonts w:ascii="Calibri" w:hAnsi="Calibri"/>
          <w:u w:val="single"/>
        </w:rPr>
        <w:t>Control</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38" w:name="_Toc133651654"/>
      <w:r w:rsidRPr="00B608CD">
        <w:rPr>
          <w:rFonts w:ascii="Calibri" w:hAnsi="Calibri"/>
        </w:rPr>
        <w:instrText>Control</w:instrText>
      </w:r>
      <w:bookmarkEnd w:id="38"/>
      <w:r w:rsidRPr="00B608CD">
        <w:rPr>
          <w:rFonts w:ascii="Calibri" w:hAnsi="Calibri" w:cs="Arial"/>
          <w:u w:val="single"/>
        </w:rPr>
        <w:fldChar w:fldCharType="end"/>
      </w:r>
      <w:r w:rsidRPr="00B608CD">
        <w:rPr>
          <w:rFonts w:ascii="Calibri" w:hAnsi="Calibri"/>
        </w:rPr>
        <w:t xml:space="preserve">  All donations or bequests, all pledges and all other income received by the Parish are under control of the Vestry.</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lastRenderedPageBreak/>
        <w:t xml:space="preserve">Section 2.  </w:t>
      </w:r>
      <w:r w:rsidRPr="00B608CD">
        <w:rPr>
          <w:rFonts w:ascii="Calibri" w:hAnsi="Calibri"/>
          <w:u w:val="single"/>
        </w:rPr>
        <w:t>Specifically Designed Gifts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39" w:name="_Toc133651655"/>
      <w:r w:rsidRPr="00B608CD">
        <w:rPr>
          <w:rFonts w:ascii="Calibri" w:hAnsi="Calibri"/>
        </w:rPr>
        <w:instrText>Specifically Designed Gifts</w:instrText>
      </w:r>
      <w:bookmarkEnd w:id="39"/>
      <w:r w:rsidRPr="00B608CD">
        <w:rPr>
          <w:rFonts w:ascii="Calibri" w:hAnsi="Calibri" w:cs="Arial"/>
          <w:u w:val="single"/>
        </w:rPr>
        <w:fldChar w:fldCharType="end"/>
      </w:r>
      <w:r w:rsidRPr="00B608CD">
        <w:rPr>
          <w:rFonts w:ascii="Calibri" w:hAnsi="Calibri"/>
        </w:rPr>
        <w:t xml:space="preserve">  When donors or testators (a) wish to contribute amounts other than to the Parish Operating Budget and other than to the Endowment Fund</w:t>
      </w:r>
      <w:r w:rsidR="008878F5">
        <w:rPr>
          <w:rFonts w:ascii="Calibri" w:hAnsi="Calibri"/>
        </w:rPr>
        <w:t xml:space="preserve"> </w:t>
      </w:r>
      <w:r w:rsidR="003A0831">
        <w:rPr>
          <w:rFonts w:ascii="Calibri" w:hAnsi="Calibri"/>
        </w:rPr>
        <w:t xml:space="preserve">or </w:t>
      </w:r>
      <w:r w:rsidRPr="00B608CD">
        <w:rPr>
          <w:rFonts w:ascii="Calibri" w:hAnsi="Calibri"/>
        </w:rPr>
        <w:t xml:space="preserve">the Capital Fund, (described, respectively, in Articles XI, XII, below), and (b) they wish to prescribe specific terms (acceptable to the Vestry) for a gift or bequest to the Parish, then such contributions shall be administered by the Vestry in accordance with the prescribed terms (“Specifically Designed Gifts”).  Notwithstanding the preceding sentence, the prescribed terms may provide explicit provisions for their future amendment; provided, however, that in all events the prescribed terms may be amended in accordance with the procedure set forth in Article XI, Section </w:t>
      </w:r>
      <w:r w:rsidR="003A0831">
        <w:rPr>
          <w:rFonts w:ascii="Calibri" w:hAnsi="Calibri"/>
        </w:rPr>
        <w:t>5</w:t>
      </w:r>
      <w:r w:rsidRPr="00B608CD">
        <w:rPr>
          <w:rFonts w:ascii="Calibri" w:hAnsi="Calibri"/>
        </w:rPr>
        <w:t>, below.</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3.  </w:t>
      </w:r>
      <w:r w:rsidRPr="00B608CD">
        <w:rPr>
          <w:rFonts w:ascii="Calibri" w:hAnsi="Calibri"/>
          <w:u w:val="single"/>
        </w:rPr>
        <w:t>Budget</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40" w:name="_Toc133651656"/>
      <w:r w:rsidRPr="00B608CD">
        <w:rPr>
          <w:rFonts w:ascii="Calibri" w:hAnsi="Calibri"/>
        </w:rPr>
        <w:instrText>Budget</w:instrText>
      </w:r>
      <w:bookmarkEnd w:id="40"/>
      <w:r w:rsidRPr="00B608CD">
        <w:rPr>
          <w:rFonts w:ascii="Calibri" w:hAnsi="Calibri" w:cs="Arial"/>
          <w:u w:val="single"/>
        </w:rPr>
        <w:fldChar w:fldCharType="end"/>
      </w:r>
      <w:r w:rsidRPr="00B608CD">
        <w:rPr>
          <w:rFonts w:ascii="Calibri" w:hAnsi="Calibri"/>
        </w:rPr>
        <w:t xml:space="preserve">  The Vestry shall prepare a budget for each year and may from time to time amend it as necessary.  The budget and amendments shall require majority vote of the Vestry.</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4.  </w:t>
      </w:r>
      <w:r w:rsidRPr="00B608CD">
        <w:rPr>
          <w:rFonts w:ascii="Calibri" w:hAnsi="Calibri"/>
          <w:u w:val="single"/>
        </w:rPr>
        <w:t>Pledges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41" w:name="_Toc133651657"/>
      <w:r w:rsidRPr="00B608CD">
        <w:rPr>
          <w:rFonts w:ascii="Calibri" w:hAnsi="Calibri"/>
        </w:rPr>
        <w:instrText>Pledges</w:instrText>
      </w:r>
      <w:bookmarkEnd w:id="41"/>
      <w:r w:rsidRPr="00B608CD">
        <w:rPr>
          <w:rFonts w:ascii="Calibri" w:hAnsi="Calibri" w:cs="Arial"/>
          <w:u w:val="single"/>
        </w:rPr>
        <w:fldChar w:fldCharType="end"/>
      </w:r>
      <w:r w:rsidRPr="00B608CD">
        <w:rPr>
          <w:rFonts w:ascii="Calibri" w:hAnsi="Calibri"/>
        </w:rPr>
        <w:t xml:space="preserve">  Stewardship education and solicitation of pledges for the coming year shall be conducted annually.</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5.  </w:t>
      </w:r>
      <w:r w:rsidRPr="00B608CD">
        <w:rPr>
          <w:rFonts w:ascii="Calibri" w:hAnsi="Calibri"/>
          <w:u w:val="single"/>
        </w:rPr>
        <w:t>Audit</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42" w:name="_Toc133651658"/>
      <w:r w:rsidRPr="00B608CD">
        <w:rPr>
          <w:rFonts w:ascii="Calibri" w:hAnsi="Calibri"/>
        </w:rPr>
        <w:instrText>Audit</w:instrText>
      </w:r>
      <w:bookmarkEnd w:id="42"/>
      <w:r w:rsidRPr="00B608CD">
        <w:rPr>
          <w:rFonts w:ascii="Calibri" w:hAnsi="Calibri" w:cs="Arial"/>
          <w:u w:val="single"/>
        </w:rPr>
        <w:fldChar w:fldCharType="end"/>
      </w:r>
      <w:r w:rsidRPr="00B608CD">
        <w:rPr>
          <w:rFonts w:ascii="Calibri" w:hAnsi="Calibri"/>
        </w:rPr>
        <w:t xml:space="preserve">  The Vestry shall ensure that an annual audit is performed in accordance with the Canons.</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rsidP="004023FE">
      <w:pPr>
        <w:contextualSpacing/>
        <w:rPr>
          <w:rFonts w:ascii="Calibri" w:hAnsi="Calibri"/>
        </w:rPr>
      </w:pPr>
      <w:r w:rsidRPr="00B608CD">
        <w:rPr>
          <w:rFonts w:ascii="Calibri" w:hAnsi="Calibri"/>
        </w:rPr>
        <w:t xml:space="preserve">Section 6.   </w:t>
      </w:r>
      <w:r w:rsidRPr="00B608CD">
        <w:rPr>
          <w:rFonts w:ascii="Calibri" w:hAnsi="Calibri"/>
          <w:u w:val="single"/>
        </w:rPr>
        <w:t>Finance Committee</w:t>
      </w:r>
      <w:r w:rsidRPr="00B608CD">
        <w:rPr>
          <w:rFonts w:ascii="Calibri" w:hAnsi="Calibri"/>
        </w:rPr>
        <w:t xml:space="preserve">. Subject to the supervisory control of the Vestry, a Finance Committee shall exercise oversight of all parish finances and funds, and serve in an advisory capacity to the Vestry in its use of funds. The committee shall consist of the Treasurer, the Rector, and a minimum of three pledging, adult communicants in good standing, appointed by the Vestry. </w:t>
      </w:r>
      <w:r w:rsidR="002E7EB8">
        <w:rPr>
          <w:rFonts w:ascii="Calibri" w:hAnsi="Calibri"/>
        </w:rPr>
        <w:t xml:space="preserve"> </w:t>
      </w:r>
      <w:r w:rsidRPr="00B608CD">
        <w:rPr>
          <w:rFonts w:ascii="Calibri" w:hAnsi="Calibri"/>
        </w:rPr>
        <w:t xml:space="preserve">The Parish Business Administrator shall be a participating but non-voting ex-officio member. </w:t>
      </w:r>
      <w:r w:rsidR="002E7EB8">
        <w:rPr>
          <w:rFonts w:ascii="Calibri" w:hAnsi="Calibri"/>
        </w:rPr>
        <w:t xml:space="preserve"> The voting members shall elect a chair</w:t>
      </w:r>
      <w:r w:rsidR="00D72D15">
        <w:rPr>
          <w:rFonts w:ascii="Calibri" w:hAnsi="Calibri"/>
        </w:rPr>
        <w:t>person</w:t>
      </w:r>
      <w:r w:rsidR="002E7EB8">
        <w:rPr>
          <w:rFonts w:ascii="Calibri" w:hAnsi="Calibri"/>
        </w:rPr>
        <w:t xml:space="preserve"> from among </w:t>
      </w:r>
      <w:r w:rsidR="00C4729C">
        <w:rPr>
          <w:rFonts w:ascii="Calibri" w:hAnsi="Calibri"/>
        </w:rPr>
        <w:t>its</w:t>
      </w:r>
      <w:r w:rsidR="002E7EB8">
        <w:rPr>
          <w:rFonts w:ascii="Calibri" w:hAnsi="Calibri"/>
        </w:rPr>
        <w:t xml:space="preserve"> </w:t>
      </w:r>
      <w:r w:rsidR="00913ADE">
        <w:rPr>
          <w:rFonts w:ascii="Calibri" w:hAnsi="Calibri"/>
        </w:rPr>
        <w:t>members</w:t>
      </w:r>
      <w:r w:rsidR="00D72D15">
        <w:rPr>
          <w:rFonts w:ascii="Calibri" w:hAnsi="Calibri"/>
        </w:rPr>
        <w:t>.</w:t>
      </w:r>
      <w:r w:rsidR="002E7EB8">
        <w:rPr>
          <w:rFonts w:ascii="Calibri" w:hAnsi="Calibri"/>
        </w:rPr>
        <w:t xml:space="preserve"> </w:t>
      </w:r>
      <w:r w:rsidRPr="00B608CD">
        <w:rPr>
          <w:rFonts w:ascii="Calibri" w:hAnsi="Calibri"/>
        </w:rPr>
        <w:t xml:space="preserve">Appointed members may be removed by the Vestry at any time, and the Vestry may add members or fill vacancies at any time. The Finance Committee may nominate new members to the Vestry. </w:t>
      </w:r>
    </w:p>
    <w:p w:rsidR="004023FE" w:rsidRPr="00B608CD" w:rsidRDefault="004023FE" w:rsidP="004023FE">
      <w:pPr>
        <w:contextualSpacing/>
        <w:rPr>
          <w:rFonts w:ascii="Calibri" w:hAnsi="Calibri"/>
        </w:rPr>
      </w:pPr>
    </w:p>
    <w:p w:rsidR="004023FE" w:rsidRPr="00B608CD" w:rsidRDefault="004023FE" w:rsidP="004023FE">
      <w:pPr>
        <w:contextualSpacing/>
        <w:rPr>
          <w:rFonts w:ascii="Calibri" w:hAnsi="Calibri"/>
        </w:rPr>
      </w:pPr>
      <w:r w:rsidRPr="00B608CD">
        <w:rPr>
          <w:rFonts w:ascii="Calibri" w:hAnsi="Calibri"/>
          <w:u w:val="single"/>
        </w:rPr>
        <w:t>Duties of the Finance Committee</w:t>
      </w:r>
      <w:r w:rsidRPr="00B608CD">
        <w:rPr>
          <w:rFonts w:ascii="Calibri" w:hAnsi="Calibri"/>
        </w:rPr>
        <w:t xml:space="preserve">. </w:t>
      </w:r>
    </w:p>
    <w:p w:rsidR="004023FE" w:rsidRPr="00B608CD" w:rsidRDefault="004023FE" w:rsidP="004023FE">
      <w:pPr>
        <w:contextualSpacing/>
        <w:rPr>
          <w:rFonts w:ascii="Calibri" w:hAnsi="Calibri"/>
        </w:rPr>
      </w:pPr>
      <w:r w:rsidRPr="00B608CD">
        <w:rPr>
          <w:rFonts w:ascii="Calibri" w:hAnsi="Calibri"/>
        </w:rPr>
        <w:t>a. Make monthly reports of all parish funds to the Vestry in a manner determined by the Vestry;</w:t>
      </w:r>
    </w:p>
    <w:p w:rsidR="004023FE" w:rsidRPr="00B608CD" w:rsidRDefault="004023FE" w:rsidP="004023FE">
      <w:pPr>
        <w:contextualSpacing/>
        <w:rPr>
          <w:rFonts w:ascii="Calibri" w:hAnsi="Calibri"/>
        </w:rPr>
      </w:pPr>
      <w:r w:rsidRPr="00B608CD">
        <w:rPr>
          <w:rFonts w:ascii="Calibri" w:hAnsi="Calibri"/>
        </w:rPr>
        <w:t xml:space="preserve">b. Create a draft of an annual operating budget to assist the Vestry in its preparation of the same, and monitor it throughout the year. The Vestry may adopt, amend, or replace this draft as they see fit. </w:t>
      </w:r>
    </w:p>
    <w:p w:rsidR="004023FE" w:rsidRPr="00B608CD" w:rsidRDefault="004023FE" w:rsidP="004023FE">
      <w:pPr>
        <w:contextualSpacing/>
        <w:rPr>
          <w:rFonts w:ascii="Calibri" w:hAnsi="Calibri"/>
        </w:rPr>
      </w:pPr>
      <w:r w:rsidRPr="00B608CD">
        <w:rPr>
          <w:rFonts w:ascii="Calibri" w:hAnsi="Calibri"/>
        </w:rPr>
        <w:t xml:space="preserve">c. Work in coordination with those responsible for carrying out an annual pledge effort; </w:t>
      </w:r>
    </w:p>
    <w:p w:rsidR="004023FE" w:rsidRPr="00B608CD" w:rsidRDefault="004023FE" w:rsidP="004023FE">
      <w:pPr>
        <w:contextualSpacing/>
        <w:rPr>
          <w:rFonts w:ascii="Calibri" w:hAnsi="Calibri"/>
        </w:rPr>
      </w:pPr>
      <w:r w:rsidRPr="00B608CD">
        <w:rPr>
          <w:rFonts w:ascii="Calibri" w:hAnsi="Calibri"/>
        </w:rPr>
        <w:t xml:space="preserve">d. </w:t>
      </w:r>
      <w:r w:rsidR="00E45622">
        <w:rPr>
          <w:rFonts w:ascii="Calibri" w:hAnsi="Calibri"/>
        </w:rPr>
        <w:t xml:space="preserve">Review recommendations from </w:t>
      </w:r>
      <w:r w:rsidR="00E45622" w:rsidRPr="00B608CD">
        <w:rPr>
          <w:rFonts w:ascii="Calibri" w:hAnsi="Calibri"/>
        </w:rPr>
        <w:t>the Endowment</w:t>
      </w:r>
      <w:r w:rsidR="00E45622">
        <w:rPr>
          <w:rFonts w:ascii="Calibri" w:hAnsi="Calibri"/>
        </w:rPr>
        <w:t xml:space="preserve"> Committee and </w:t>
      </w:r>
      <w:proofErr w:type="gramStart"/>
      <w:r w:rsidR="00E45622">
        <w:rPr>
          <w:rFonts w:ascii="Calibri" w:hAnsi="Calibri"/>
        </w:rPr>
        <w:t>a</w:t>
      </w:r>
      <w:r w:rsidRPr="00B608CD">
        <w:rPr>
          <w:rFonts w:ascii="Calibri" w:hAnsi="Calibri"/>
        </w:rPr>
        <w:t>dvise</w:t>
      </w:r>
      <w:proofErr w:type="gramEnd"/>
      <w:r w:rsidRPr="00B608CD">
        <w:rPr>
          <w:rFonts w:ascii="Calibri" w:hAnsi="Calibri"/>
        </w:rPr>
        <w:t xml:space="preserve"> the Vestry </w:t>
      </w:r>
      <w:r w:rsidR="00E45622">
        <w:rPr>
          <w:rFonts w:ascii="Calibri" w:hAnsi="Calibri"/>
        </w:rPr>
        <w:t xml:space="preserve">as needed.  </w:t>
      </w:r>
      <w:r w:rsidRPr="00B608CD">
        <w:rPr>
          <w:rFonts w:ascii="Calibri" w:hAnsi="Calibri"/>
        </w:rPr>
        <w:t xml:space="preserve"> </w:t>
      </w:r>
      <w:r w:rsidR="00E45622">
        <w:rPr>
          <w:rFonts w:ascii="Calibri" w:hAnsi="Calibri"/>
        </w:rPr>
        <w:t xml:space="preserve">Also advise Vestry of </w:t>
      </w:r>
      <w:r w:rsidRPr="00B608CD">
        <w:rPr>
          <w:rFonts w:ascii="Calibri" w:hAnsi="Calibri"/>
        </w:rPr>
        <w:t>Capital or other special funds</w:t>
      </w:r>
      <w:r w:rsidR="00E45622">
        <w:rPr>
          <w:rFonts w:ascii="Calibri" w:hAnsi="Calibri"/>
        </w:rPr>
        <w:t xml:space="preserve"> including Specifically Designed Gifts</w:t>
      </w:r>
      <w:r w:rsidRPr="00B608CD">
        <w:rPr>
          <w:rFonts w:ascii="Calibri" w:hAnsi="Calibri"/>
        </w:rPr>
        <w:t xml:space="preserve">, including investment and expenditures, in accordance with policies approved by the Vestry.  </w:t>
      </w:r>
    </w:p>
    <w:p w:rsidR="004023FE" w:rsidRPr="00B608CD" w:rsidRDefault="004023FE" w:rsidP="004023FE">
      <w:pPr>
        <w:contextualSpacing/>
        <w:rPr>
          <w:rFonts w:ascii="Calibri" w:hAnsi="Calibri"/>
        </w:rPr>
      </w:pPr>
      <w:r w:rsidRPr="00B608CD">
        <w:rPr>
          <w:rFonts w:ascii="Calibri" w:hAnsi="Calibri"/>
        </w:rPr>
        <w:t>e. Ensure that all funds are subject to proper periodic bookkeeping, accounting, and, if required, auditing;</w:t>
      </w:r>
    </w:p>
    <w:p w:rsidR="004023FE" w:rsidRPr="00B608CD" w:rsidRDefault="004023FE" w:rsidP="004023FE">
      <w:pPr>
        <w:contextualSpacing/>
        <w:rPr>
          <w:rFonts w:ascii="Calibri" w:hAnsi="Calibri"/>
        </w:rPr>
      </w:pPr>
      <w:r w:rsidRPr="00B608CD">
        <w:rPr>
          <w:rFonts w:ascii="Calibri" w:hAnsi="Calibri"/>
        </w:rPr>
        <w:t>f. Consult with members of the Parish on lifetime and/or testamentary gifts to any of the parish funds, and consult with tax and other advisors in assisting members in structuring such gifts</w:t>
      </w:r>
      <w:r w:rsidR="00D72D15">
        <w:rPr>
          <w:rFonts w:ascii="Calibri" w:hAnsi="Calibri"/>
        </w:rPr>
        <w:t xml:space="preserve"> as provided in the “Gift Acceptance Policy” approved by the Vestry</w:t>
      </w:r>
      <w:r w:rsidRPr="00B608CD">
        <w:rPr>
          <w:rFonts w:ascii="Calibri" w:hAnsi="Calibri"/>
        </w:rPr>
        <w:t xml:space="preserve">; </w:t>
      </w:r>
    </w:p>
    <w:p w:rsidR="004023FE" w:rsidRPr="00B608CD" w:rsidRDefault="002E7EB8" w:rsidP="004023FE">
      <w:pPr>
        <w:contextualSpacing/>
        <w:rPr>
          <w:rFonts w:ascii="Calibri" w:hAnsi="Calibri"/>
        </w:rPr>
      </w:pPr>
      <w:r>
        <w:rPr>
          <w:rFonts w:ascii="Calibri" w:hAnsi="Calibri"/>
        </w:rPr>
        <w:t>g</w:t>
      </w:r>
      <w:r w:rsidR="004023FE" w:rsidRPr="00B608CD">
        <w:rPr>
          <w:rFonts w:ascii="Calibri" w:hAnsi="Calibri"/>
        </w:rPr>
        <w:t xml:space="preserve">. Advise the Vestry on the implementation of any requirements and/or purposes that have </w:t>
      </w:r>
      <w:r w:rsidR="004023FE" w:rsidRPr="00B608CD">
        <w:rPr>
          <w:rFonts w:ascii="Calibri" w:hAnsi="Calibri"/>
        </w:rPr>
        <w:lastRenderedPageBreak/>
        <w:t xml:space="preserve">been set forth in Designated Gifts; </w:t>
      </w:r>
    </w:p>
    <w:p w:rsidR="004023FE" w:rsidRPr="00B608CD" w:rsidRDefault="002E7EB8" w:rsidP="004023FE">
      <w:pPr>
        <w:contextualSpacing/>
        <w:rPr>
          <w:rFonts w:ascii="Calibri" w:hAnsi="Calibri"/>
        </w:rPr>
      </w:pPr>
      <w:r>
        <w:rPr>
          <w:rFonts w:ascii="Calibri" w:hAnsi="Calibri"/>
        </w:rPr>
        <w:t>h</w:t>
      </w:r>
      <w:r w:rsidR="004023FE" w:rsidRPr="00B608CD">
        <w:rPr>
          <w:rFonts w:ascii="Calibri" w:hAnsi="Calibri"/>
        </w:rPr>
        <w:t xml:space="preserve">. Perform such other duties as may be delegated by the Vestry. </w:t>
      </w:r>
    </w:p>
    <w:p w:rsidR="004023FE" w:rsidRPr="00B608CD" w:rsidRDefault="004023FE" w:rsidP="004023FE">
      <w:pPr>
        <w:contextualSpacing/>
        <w:rPr>
          <w:rFonts w:ascii="Calibri" w:hAnsi="Calibri"/>
        </w:rPr>
      </w:pPr>
    </w:p>
    <w:p w:rsidR="004023FE" w:rsidRPr="00B608CD" w:rsidRDefault="004023FE" w:rsidP="004023FE">
      <w:pPr>
        <w:contextualSpacing/>
        <w:rPr>
          <w:rFonts w:ascii="Calibri" w:hAnsi="Calibri"/>
        </w:rPr>
      </w:pPr>
    </w:p>
    <w:p w:rsidR="004023FE" w:rsidRPr="00B608CD" w:rsidRDefault="004023FE">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B608CD">
        <w:rPr>
          <w:rFonts w:ascii="Calibri" w:hAnsi="Calibri"/>
          <w:b/>
          <w:bCs/>
        </w:rPr>
        <w:t>ARTICLE X.  PARLIAMENTARY AUTHORITY</w:t>
      </w:r>
      <w:r w:rsidRPr="00B608CD">
        <w:rPr>
          <w:rFonts w:ascii="Calibri" w:hAnsi="Calibri" w:cs="Arial"/>
          <w:u w:val="single"/>
        </w:rPr>
        <w:fldChar w:fldCharType="begin"/>
      </w:r>
      <w:r w:rsidRPr="00B608CD">
        <w:rPr>
          <w:rFonts w:ascii="Calibri" w:hAnsi="Calibri" w:cs="Arial"/>
          <w:u w:val="single"/>
        </w:rPr>
        <w:instrText>tc \l1"</w:instrText>
      </w:r>
      <w:bookmarkStart w:id="43" w:name="_Toc133651659"/>
      <w:r w:rsidRPr="00B608CD">
        <w:rPr>
          <w:rFonts w:ascii="Calibri" w:hAnsi="Calibri"/>
          <w:u w:val="single"/>
        </w:rPr>
        <w:instrText>ARTICLE X.  PARLIAMENTARY AUTHORITY</w:instrText>
      </w:r>
      <w:bookmarkEnd w:id="43"/>
      <w:r w:rsidRPr="00B608CD">
        <w:rPr>
          <w:rFonts w:ascii="Calibri" w:hAnsi="Calibri" w:cs="Arial"/>
          <w:u w:val="single"/>
        </w:rPr>
        <w:fldChar w:fldCharType="end"/>
      </w:r>
    </w:p>
    <w:p w:rsidR="004023FE" w:rsidRPr="00B608CD" w:rsidRDefault="004023FE">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The rules contained in the current edition of </w:t>
      </w:r>
      <w:r w:rsidRPr="00B608CD">
        <w:rPr>
          <w:rFonts w:ascii="Calibri" w:hAnsi="Calibri"/>
          <w:i/>
          <w:iCs/>
        </w:rPr>
        <w:t>Robert’s Rules of Order Newly Revised</w:t>
      </w:r>
      <w:r w:rsidRPr="00B608CD">
        <w:rPr>
          <w:rFonts w:ascii="Calibri" w:hAnsi="Calibri"/>
        </w:rPr>
        <w:t xml:space="preserve"> shall govern the Parish in all cases to which they are applicable and in which they are not inconsistent with these bylaws and the Canons.</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5C4127" w:rsidRDefault="004023FE">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rPr>
      </w:pPr>
      <w:r w:rsidRPr="00B608CD">
        <w:rPr>
          <w:rFonts w:ascii="Calibri" w:hAnsi="Calibri"/>
          <w:b/>
          <w:bCs/>
        </w:rPr>
        <w:t>ARTICLE XI.  ENDOWMENT FUND</w:t>
      </w:r>
    </w:p>
    <w:p w:rsidR="005C4127" w:rsidRDefault="005C4127" w:rsidP="005C4127">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rPr>
      </w:pPr>
    </w:p>
    <w:p w:rsidR="005C4127" w:rsidRPr="005C4127" w:rsidRDefault="005C4127" w:rsidP="005C4127">
      <w:pPr>
        <w:pStyle w:val="BodyA"/>
        <w:jc w:val="both"/>
        <w:rPr>
          <w:rFonts w:asciiTheme="minorHAnsi" w:eastAsia="Times New Roman" w:hAnsiTheme="minorHAnsi" w:cs="Times New Roman"/>
          <w:bCs/>
          <w:sz w:val="24"/>
          <w:szCs w:val="24"/>
        </w:rPr>
      </w:pPr>
      <w:r w:rsidRPr="005C4127">
        <w:rPr>
          <w:rFonts w:asciiTheme="minorHAnsi" w:hAnsiTheme="minorHAnsi"/>
          <w:bCs/>
          <w:sz w:val="24"/>
          <w:szCs w:val="24"/>
        </w:rPr>
        <w:t xml:space="preserve">Section 1.  </w:t>
      </w:r>
      <w:r w:rsidRPr="005C4127">
        <w:rPr>
          <w:rFonts w:asciiTheme="minorHAnsi" w:hAnsiTheme="minorHAnsi"/>
          <w:bCs/>
          <w:sz w:val="24"/>
          <w:szCs w:val="24"/>
          <w:u w:val="single"/>
        </w:rPr>
        <w:t>Establishment of Fund and Purpose</w:t>
      </w:r>
      <w:r w:rsidRPr="005C4127">
        <w:rPr>
          <w:rFonts w:asciiTheme="minorHAnsi" w:hAnsiTheme="minorHAnsi"/>
          <w:bCs/>
          <w:sz w:val="24"/>
          <w:szCs w:val="24"/>
        </w:rPr>
        <w:t>.</w:t>
      </w:r>
    </w:p>
    <w:p w:rsidR="005C4127" w:rsidRPr="005C4127" w:rsidRDefault="005C4127" w:rsidP="005C4127">
      <w:pPr>
        <w:pStyle w:val="BodyA"/>
        <w:jc w:val="both"/>
        <w:rPr>
          <w:rFonts w:asciiTheme="minorHAnsi" w:hAnsiTheme="minorHAnsi"/>
          <w:sz w:val="24"/>
          <w:szCs w:val="24"/>
        </w:rPr>
      </w:pPr>
      <w:r w:rsidRPr="005C4127">
        <w:rPr>
          <w:rFonts w:asciiTheme="minorHAnsi" w:hAnsiTheme="minorHAnsi"/>
          <w:sz w:val="24"/>
          <w:szCs w:val="24"/>
        </w:rPr>
        <w:t>The parish shall have an Endowment Fund of permanent duration whose purpose is to support the capital needs, capital improvements and fundamental mission aims of the parish.</w:t>
      </w:r>
    </w:p>
    <w:p w:rsidR="005C4127" w:rsidRPr="005C4127" w:rsidRDefault="005C4127" w:rsidP="005C4127">
      <w:pPr>
        <w:pStyle w:val="BodyA"/>
        <w:jc w:val="both"/>
        <w:rPr>
          <w:rFonts w:asciiTheme="minorHAnsi" w:eastAsia="Times New Roman" w:hAnsiTheme="minorHAnsi" w:cs="Times New Roman"/>
          <w:sz w:val="24"/>
          <w:szCs w:val="24"/>
        </w:rPr>
      </w:pPr>
    </w:p>
    <w:p w:rsidR="005C4127" w:rsidRPr="005C4127" w:rsidRDefault="005C4127" w:rsidP="005C4127">
      <w:pPr>
        <w:pStyle w:val="BodyA"/>
        <w:jc w:val="both"/>
        <w:rPr>
          <w:rFonts w:asciiTheme="minorHAnsi" w:eastAsia="Times New Roman" w:hAnsiTheme="minorHAnsi" w:cs="Times New Roman"/>
          <w:bCs/>
          <w:sz w:val="24"/>
          <w:szCs w:val="24"/>
        </w:rPr>
      </w:pPr>
      <w:r w:rsidRPr="005C4127">
        <w:rPr>
          <w:rFonts w:asciiTheme="minorHAnsi" w:hAnsiTheme="minorHAnsi"/>
          <w:bCs/>
          <w:sz w:val="24"/>
          <w:szCs w:val="24"/>
        </w:rPr>
        <w:t xml:space="preserve">Section 2.  </w:t>
      </w:r>
      <w:r w:rsidRPr="005C4127">
        <w:rPr>
          <w:rFonts w:asciiTheme="minorHAnsi" w:hAnsiTheme="minorHAnsi"/>
          <w:bCs/>
          <w:sz w:val="24"/>
          <w:szCs w:val="24"/>
          <w:u w:val="single"/>
        </w:rPr>
        <w:t>Gifts and Bequests</w:t>
      </w:r>
      <w:r w:rsidRPr="005C4127">
        <w:rPr>
          <w:rFonts w:asciiTheme="minorHAnsi" w:hAnsiTheme="minorHAnsi"/>
          <w:bCs/>
          <w:sz w:val="24"/>
          <w:szCs w:val="24"/>
        </w:rPr>
        <w:t>.</w:t>
      </w:r>
    </w:p>
    <w:p w:rsidR="005C4127" w:rsidRPr="005C4127" w:rsidRDefault="005C4127" w:rsidP="005C4127">
      <w:pPr>
        <w:pStyle w:val="BodyA"/>
        <w:jc w:val="both"/>
        <w:rPr>
          <w:rFonts w:asciiTheme="minorHAnsi" w:hAnsiTheme="minorHAnsi"/>
          <w:sz w:val="24"/>
          <w:szCs w:val="24"/>
        </w:rPr>
      </w:pPr>
      <w:r w:rsidRPr="005C4127">
        <w:rPr>
          <w:rFonts w:asciiTheme="minorHAnsi" w:hAnsiTheme="minorHAnsi"/>
          <w:sz w:val="24"/>
          <w:szCs w:val="24"/>
        </w:rPr>
        <w:t>a. The Endowment Fund shall consist of all gifts and bequests given for the purpose of the Endowment Fund, or other funds so designated by the Vestry.</w:t>
      </w:r>
    </w:p>
    <w:p w:rsidR="005C4127" w:rsidRPr="005C4127" w:rsidRDefault="005C4127" w:rsidP="005C4127">
      <w:pPr>
        <w:pStyle w:val="BodyA"/>
        <w:jc w:val="both"/>
        <w:rPr>
          <w:rFonts w:asciiTheme="minorHAnsi" w:eastAsia="Times New Roman" w:hAnsiTheme="minorHAnsi" w:cs="Times New Roman"/>
          <w:sz w:val="24"/>
          <w:szCs w:val="24"/>
        </w:rPr>
      </w:pPr>
    </w:p>
    <w:p w:rsidR="005C4127" w:rsidRPr="005C4127" w:rsidRDefault="005C4127" w:rsidP="005C4127">
      <w:pPr>
        <w:pStyle w:val="BodyA"/>
        <w:jc w:val="both"/>
        <w:rPr>
          <w:rFonts w:asciiTheme="minorHAnsi" w:hAnsiTheme="minorHAnsi"/>
          <w:sz w:val="24"/>
          <w:szCs w:val="24"/>
        </w:rPr>
      </w:pPr>
      <w:r w:rsidRPr="005C4127">
        <w:rPr>
          <w:rFonts w:asciiTheme="minorHAnsi" w:hAnsiTheme="minorHAnsi"/>
          <w:sz w:val="24"/>
          <w:szCs w:val="24"/>
        </w:rPr>
        <w:t>b. Gifts or bequests to the Endowment Fund of $25,000 or more may be designated by the donor for specific purposes, as long as those purposes are in accordance with the purpose of the Endowment Fund.</w:t>
      </w:r>
    </w:p>
    <w:p w:rsidR="005C4127" w:rsidRPr="005C4127" w:rsidRDefault="005C4127" w:rsidP="005C4127">
      <w:pPr>
        <w:pStyle w:val="BodyA"/>
        <w:jc w:val="both"/>
        <w:rPr>
          <w:rFonts w:asciiTheme="minorHAnsi" w:eastAsia="Times New Roman" w:hAnsiTheme="minorHAnsi" w:cs="Times New Roman"/>
          <w:sz w:val="24"/>
          <w:szCs w:val="24"/>
        </w:rPr>
      </w:pPr>
    </w:p>
    <w:p w:rsidR="005C4127" w:rsidRPr="005C4127" w:rsidRDefault="005C4127" w:rsidP="005C4127">
      <w:pPr>
        <w:pStyle w:val="BodyA"/>
        <w:jc w:val="both"/>
        <w:rPr>
          <w:rFonts w:asciiTheme="minorHAnsi" w:eastAsia="Times New Roman" w:hAnsiTheme="minorHAnsi" w:cs="Times New Roman"/>
          <w:bCs/>
          <w:sz w:val="24"/>
          <w:szCs w:val="24"/>
        </w:rPr>
      </w:pPr>
      <w:r w:rsidRPr="005C4127">
        <w:rPr>
          <w:rFonts w:asciiTheme="minorHAnsi" w:hAnsiTheme="minorHAnsi"/>
          <w:bCs/>
          <w:sz w:val="24"/>
          <w:szCs w:val="24"/>
        </w:rPr>
        <w:t xml:space="preserve">Section 3.  </w:t>
      </w:r>
      <w:r w:rsidRPr="005C4127">
        <w:rPr>
          <w:rFonts w:asciiTheme="minorHAnsi" w:hAnsiTheme="minorHAnsi"/>
          <w:bCs/>
          <w:sz w:val="24"/>
          <w:szCs w:val="24"/>
          <w:u w:val="single"/>
        </w:rPr>
        <w:t>Account Management</w:t>
      </w:r>
      <w:r w:rsidRPr="005C4127">
        <w:rPr>
          <w:rFonts w:asciiTheme="minorHAnsi" w:hAnsiTheme="minorHAnsi"/>
          <w:bCs/>
          <w:sz w:val="24"/>
          <w:szCs w:val="24"/>
        </w:rPr>
        <w:t>.</w:t>
      </w:r>
    </w:p>
    <w:p w:rsidR="005C4127" w:rsidRPr="005C4127" w:rsidRDefault="005C4127" w:rsidP="005C4127">
      <w:pPr>
        <w:pStyle w:val="BodyA"/>
        <w:jc w:val="both"/>
        <w:rPr>
          <w:rFonts w:asciiTheme="minorHAnsi" w:hAnsiTheme="minorHAnsi"/>
          <w:sz w:val="24"/>
          <w:szCs w:val="24"/>
        </w:rPr>
      </w:pPr>
      <w:r w:rsidRPr="005C4127">
        <w:rPr>
          <w:rFonts w:asciiTheme="minorHAnsi" w:hAnsiTheme="minorHAnsi"/>
          <w:sz w:val="24"/>
          <w:szCs w:val="24"/>
        </w:rPr>
        <w:t>a. The Endowment Fund shall be maintained in one or more accounts separate from other Parish asset accounts, and shall be accounted separately on the financial books and records of the Parish.</w:t>
      </w:r>
    </w:p>
    <w:p w:rsidR="005C4127" w:rsidRPr="005C4127" w:rsidRDefault="005C4127" w:rsidP="005C4127">
      <w:pPr>
        <w:pStyle w:val="BodyA"/>
        <w:jc w:val="both"/>
        <w:rPr>
          <w:rFonts w:asciiTheme="minorHAnsi" w:eastAsia="Times New Roman" w:hAnsiTheme="minorHAnsi" w:cs="Times New Roman"/>
          <w:sz w:val="24"/>
          <w:szCs w:val="24"/>
        </w:rPr>
      </w:pPr>
    </w:p>
    <w:p w:rsidR="005C4127" w:rsidRPr="005C4127" w:rsidRDefault="005C4127" w:rsidP="005C4127">
      <w:pPr>
        <w:pStyle w:val="BodyA"/>
        <w:jc w:val="both"/>
        <w:rPr>
          <w:rFonts w:asciiTheme="minorHAnsi" w:hAnsiTheme="minorHAnsi"/>
          <w:sz w:val="24"/>
          <w:szCs w:val="24"/>
        </w:rPr>
      </w:pPr>
      <w:r w:rsidRPr="005C4127">
        <w:rPr>
          <w:rFonts w:asciiTheme="minorHAnsi" w:hAnsiTheme="minorHAnsi"/>
          <w:sz w:val="24"/>
          <w:szCs w:val="24"/>
        </w:rPr>
        <w:t>b. The Endowment Fund shall be managed in accordance with New Mexico Uniform Prudent Management of Institutional Funds Act, as amended.</w:t>
      </w:r>
    </w:p>
    <w:p w:rsidR="005C4127" w:rsidRPr="005C4127" w:rsidRDefault="005C4127" w:rsidP="005C4127">
      <w:pPr>
        <w:pStyle w:val="BodyA"/>
        <w:jc w:val="both"/>
        <w:rPr>
          <w:rFonts w:asciiTheme="minorHAnsi" w:eastAsia="Times New Roman" w:hAnsiTheme="minorHAnsi" w:cs="Times New Roman"/>
          <w:sz w:val="24"/>
          <w:szCs w:val="24"/>
        </w:rPr>
      </w:pPr>
    </w:p>
    <w:p w:rsidR="005C4127" w:rsidRPr="005C4127" w:rsidRDefault="005C4127" w:rsidP="005C4127">
      <w:pPr>
        <w:pStyle w:val="BodyA"/>
        <w:jc w:val="both"/>
        <w:rPr>
          <w:rFonts w:asciiTheme="minorHAnsi" w:eastAsia="Times New Roman" w:hAnsiTheme="minorHAnsi" w:cs="Times New Roman"/>
          <w:bCs/>
          <w:sz w:val="24"/>
          <w:szCs w:val="24"/>
        </w:rPr>
      </w:pPr>
      <w:r w:rsidRPr="005C4127">
        <w:rPr>
          <w:rFonts w:asciiTheme="minorHAnsi" w:hAnsiTheme="minorHAnsi"/>
          <w:bCs/>
          <w:sz w:val="24"/>
          <w:szCs w:val="24"/>
        </w:rPr>
        <w:t xml:space="preserve">Section 4. </w:t>
      </w:r>
      <w:r w:rsidRPr="005C4127">
        <w:rPr>
          <w:rFonts w:asciiTheme="minorHAnsi" w:hAnsiTheme="minorHAnsi"/>
          <w:bCs/>
          <w:sz w:val="24"/>
          <w:szCs w:val="24"/>
          <w:u w:val="single"/>
        </w:rPr>
        <w:t>Endowment Committee and Expenditures from the Fund</w:t>
      </w:r>
      <w:r w:rsidRPr="005C4127">
        <w:rPr>
          <w:rFonts w:asciiTheme="minorHAnsi" w:hAnsiTheme="minorHAnsi"/>
          <w:bCs/>
          <w:sz w:val="24"/>
          <w:szCs w:val="24"/>
        </w:rPr>
        <w:t>.</w:t>
      </w:r>
    </w:p>
    <w:p w:rsidR="005C4127" w:rsidRPr="005C4127" w:rsidRDefault="005C4127" w:rsidP="005C4127">
      <w:pPr>
        <w:pStyle w:val="BodyA"/>
        <w:jc w:val="both"/>
        <w:rPr>
          <w:rFonts w:asciiTheme="minorHAnsi" w:hAnsiTheme="minorHAnsi"/>
          <w:sz w:val="24"/>
          <w:szCs w:val="24"/>
        </w:rPr>
      </w:pPr>
      <w:r w:rsidRPr="005C4127">
        <w:rPr>
          <w:rFonts w:asciiTheme="minorHAnsi" w:hAnsiTheme="minorHAnsi"/>
          <w:sz w:val="24"/>
          <w:szCs w:val="24"/>
        </w:rPr>
        <w:t>a. The investment of the Endowment Fund shall be managed by the Endowment Committee comprised of the Treasurer and the Rector as ex-Officio members, and three appointed members.  Vestry shall appoint Endowment Committee members at least two of whom are neither on the Finance Committee nor the Vestry.</w:t>
      </w:r>
      <w:r w:rsidR="00186603">
        <w:rPr>
          <w:rFonts w:asciiTheme="minorHAnsi" w:hAnsiTheme="minorHAnsi"/>
          <w:sz w:val="24"/>
          <w:szCs w:val="24"/>
        </w:rPr>
        <w:t xml:space="preserve">  The Endowment Committee shall elect a chairperson from among its members.</w:t>
      </w:r>
    </w:p>
    <w:p w:rsidR="005C4127" w:rsidRPr="005C4127" w:rsidRDefault="005C4127" w:rsidP="005C4127">
      <w:pPr>
        <w:pStyle w:val="BodyA"/>
        <w:jc w:val="both"/>
        <w:rPr>
          <w:rFonts w:asciiTheme="minorHAnsi" w:eastAsia="Times New Roman" w:hAnsiTheme="minorHAnsi" w:cs="Times New Roman"/>
          <w:sz w:val="24"/>
          <w:szCs w:val="24"/>
        </w:rPr>
      </w:pPr>
    </w:p>
    <w:p w:rsidR="005C4127" w:rsidRPr="005C4127" w:rsidRDefault="005C4127" w:rsidP="005C4127">
      <w:pPr>
        <w:pStyle w:val="BodyA"/>
        <w:jc w:val="both"/>
        <w:rPr>
          <w:rFonts w:asciiTheme="minorHAnsi" w:hAnsiTheme="minorHAnsi"/>
          <w:sz w:val="24"/>
          <w:szCs w:val="24"/>
        </w:rPr>
      </w:pPr>
      <w:r w:rsidRPr="005C4127">
        <w:rPr>
          <w:rFonts w:asciiTheme="minorHAnsi" w:hAnsiTheme="minorHAnsi"/>
          <w:sz w:val="24"/>
          <w:szCs w:val="24"/>
        </w:rPr>
        <w:t xml:space="preserve">b. Endowment Committee may recommend expenditures from the Endowment Fund, except that such expenditure may not in any calendar year exceed 5.0% of the value of the fund, </w:t>
      </w:r>
      <w:r w:rsidRPr="005C4127">
        <w:rPr>
          <w:rFonts w:asciiTheme="minorHAnsi" w:hAnsiTheme="minorHAnsi"/>
          <w:sz w:val="24"/>
          <w:szCs w:val="24"/>
        </w:rPr>
        <w:lastRenderedPageBreak/>
        <w:t>calculated on an average quarterly valuation on a three-year rolling average.  Any expenditures recommended by the Endowment Committee shall be presented to the Vestry for final approval.</w:t>
      </w:r>
    </w:p>
    <w:p w:rsidR="004023FE" w:rsidRPr="005C4127" w:rsidRDefault="004023FE" w:rsidP="005C4127">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C4127">
        <w:rPr>
          <w:rFonts w:asciiTheme="minorHAnsi" w:hAnsiTheme="minorHAnsi" w:cs="Arial"/>
          <w:u w:val="single"/>
        </w:rPr>
        <w:fldChar w:fldCharType="begin"/>
      </w:r>
      <w:r w:rsidRPr="005C4127">
        <w:rPr>
          <w:rFonts w:asciiTheme="minorHAnsi" w:hAnsiTheme="minorHAnsi" w:cs="Arial"/>
          <w:u w:val="single"/>
        </w:rPr>
        <w:instrText>tc \l1"</w:instrText>
      </w:r>
      <w:bookmarkStart w:id="44" w:name="_Toc133651660"/>
      <w:r w:rsidRPr="005C4127">
        <w:rPr>
          <w:rFonts w:asciiTheme="minorHAnsi" w:hAnsiTheme="minorHAnsi"/>
          <w:u w:val="single"/>
        </w:rPr>
        <w:instrText>ARTICLE XI.  ENDOWMENT FUND</w:instrText>
      </w:r>
      <w:bookmarkEnd w:id="44"/>
      <w:r w:rsidRPr="005C4127">
        <w:rPr>
          <w:rFonts w:asciiTheme="minorHAnsi" w:hAnsiTheme="minorHAnsi" w:cs="Arial"/>
          <w:u w:val="single"/>
        </w:rPr>
        <w:fldChar w:fldCharType="end"/>
      </w:r>
    </w:p>
    <w:p w:rsidR="003A0831" w:rsidRPr="00B608CD" w:rsidRDefault="003A0831" w:rsidP="003A083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Pr>
          <w:rFonts w:asciiTheme="minorHAnsi" w:hAnsiTheme="minorHAnsi"/>
        </w:rPr>
        <w:t xml:space="preserve">Section 5.  </w:t>
      </w:r>
      <w:r w:rsidRPr="00B608CD">
        <w:rPr>
          <w:rFonts w:ascii="Calibri" w:hAnsi="Calibri"/>
        </w:rPr>
        <w:t xml:space="preserve">.  </w:t>
      </w:r>
      <w:r w:rsidRPr="00B608CD">
        <w:rPr>
          <w:rFonts w:ascii="Calibri" w:hAnsi="Calibri"/>
          <w:u w:val="single"/>
        </w:rPr>
        <w:t>Amendment</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45" w:name="_Toc133651678"/>
      <w:r w:rsidRPr="00B608CD">
        <w:rPr>
          <w:rFonts w:ascii="Calibri" w:hAnsi="Calibri"/>
        </w:rPr>
        <w:instrText>Amendment</w:instrText>
      </w:r>
      <w:bookmarkEnd w:id="45"/>
      <w:r w:rsidRPr="00B608CD">
        <w:rPr>
          <w:rFonts w:ascii="Calibri" w:hAnsi="Calibri" w:cs="Arial"/>
          <w:u w:val="single"/>
        </w:rPr>
        <w:fldChar w:fldCharType="end"/>
      </w:r>
      <w:r w:rsidRPr="00B608CD">
        <w:rPr>
          <w:rFonts w:ascii="Calibri" w:hAnsi="Calibri"/>
        </w:rPr>
        <w:t xml:space="preserve">  Amendments to this Article XI shall only be made (a) by the vote of </w:t>
      </w:r>
      <w:r w:rsidR="00105463">
        <w:rPr>
          <w:rFonts w:ascii="Calibri" w:hAnsi="Calibri"/>
        </w:rPr>
        <w:t xml:space="preserve">two-thirds (2/3rds) </w:t>
      </w:r>
      <w:r w:rsidRPr="00B608CD">
        <w:rPr>
          <w:rFonts w:ascii="Calibri" w:hAnsi="Calibri"/>
        </w:rPr>
        <w:t>of the members of the Vestry, and (b) the written approval of the Rector, followed by (c) the vote of three-fourths (3/4ths) of the members of the Parish present at a duly convened Annual or Special Meeting of the Parish.</w:t>
      </w:r>
    </w:p>
    <w:p w:rsidR="004023FE" w:rsidRPr="005C4127" w:rsidRDefault="004023FE">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rPr>
      </w:pPr>
    </w:p>
    <w:p w:rsidR="004023FE" w:rsidRPr="005C4127"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rPr>
      </w:pPr>
    </w:p>
    <w:p w:rsidR="004023FE" w:rsidRPr="00B608CD" w:rsidRDefault="004023FE">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B608CD">
        <w:rPr>
          <w:rFonts w:ascii="Calibri" w:hAnsi="Calibri"/>
          <w:b/>
          <w:bCs/>
        </w:rPr>
        <w:t>ARTICLE XII.  CAPITAL FUND</w:t>
      </w:r>
      <w:r w:rsidRPr="00B608CD">
        <w:rPr>
          <w:rFonts w:ascii="Calibri" w:hAnsi="Calibri" w:cs="Arial"/>
          <w:u w:val="single"/>
        </w:rPr>
        <w:fldChar w:fldCharType="begin"/>
      </w:r>
      <w:r w:rsidRPr="00B608CD">
        <w:rPr>
          <w:rFonts w:ascii="Calibri" w:hAnsi="Calibri" w:cs="Arial"/>
          <w:u w:val="single"/>
        </w:rPr>
        <w:instrText>tc \l1"</w:instrText>
      </w:r>
      <w:bookmarkStart w:id="46" w:name="_Toc133651668"/>
      <w:r w:rsidRPr="00B608CD">
        <w:rPr>
          <w:rFonts w:ascii="Calibri" w:hAnsi="Calibri"/>
          <w:u w:val="single"/>
        </w:rPr>
        <w:instrText>ARTICLE XII.  CAPITAL FUND</w:instrText>
      </w:r>
      <w:bookmarkEnd w:id="46"/>
      <w:r w:rsidRPr="00B608CD">
        <w:rPr>
          <w:rFonts w:ascii="Calibri" w:hAnsi="Calibri" w:cs="Arial"/>
          <w:u w:val="single"/>
        </w:rPr>
        <w:fldChar w:fldCharType="end"/>
      </w:r>
    </w:p>
    <w:p w:rsidR="004023FE" w:rsidRPr="00B608CD" w:rsidRDefault="004023FE">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1.  </w:t>
      </w:r>
      <w:r w:rsidRPr="00B608CD">
        <w:rPr>
          <w:rFonts w:ascii="Calibri" w:hAnsi="Calibri"/>
          <w:u w:val="single"/>
        </w:rPr>
        <w:t>Establishment of</w:t>
      </w:r>
      <w:r w:rsidR="00D34F2E">
        <w:rPr>
          <w:rFonts w:ascii="Calibri" w:hAnsi="Calibri"/>
          <w:u w:val="single"/>
        </w:rPr>
        <w:t xml:space="preserve"> </w:t>
      </w:r>
      <w:r w:rsidRPr="00B608CD">
        <w:rPr>
          <w:rFonts w:ascii="Calibri" w:hAnsi="Calibri"/>
          <w:u w:val="single"/>
        </w:rPr>
        <w:t>Fund</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47" w:name="_Toc133651669"/>
      <w:r w:rsidRPr="00B608CD">
        <w:rPr>
          <w:rFonts w:ascii="Calibri" w:hAnsi="Calibri"/>
        </w:rPr>
        <w:instrText>Establishment of Fund</w:instrText>
      </w:r>
      <w:bookmarkEnd w:id="47"/>
      <w:r w:rsidRPr="00B608CD">
        <w:rPr>
          <w:rFonts w:ascii="Calibri" w:hAnsi="Calibri" w:cs="Arial"/>
          <w:u w:val="single"/>
        </w:rPr>
        <w:fldChar w:fldCharType="end"/>
      </w:r>
      <w:r w:rsidRPr="00B608CD">
        <w:rPr>
          <w:rFonts w:ascii="Calibri" w:hAnsi="Calibri"/>
        </w:rPr>
        <w:t xml:space="preserve">  The Parish has established a fund to be known as the St. Michael and All Angels Episcopal Church Capital Fund (“Capital Fund”), which shall be maintained in one or more accounts separate from other Parish asset accounts and which shall be accounted for separately on the financial books and records of the Parish.  All contributions to the Capital Fund are to be placed into the Capital Fund.  The purpose of the Capital Fund is to provide for (a) the maintenance, repair, and needed modifications and improvements to the buildings, grounds, and major equipment of the Parish so that its facilities are kept in good condition and otherwise will support the worship and ministries of the Parish, (b) the acquisition of property (which is in the category of a capital asset) to enhance the mission of </w:t>
      </w:r>
      <w:proofErr w:type="spellStart"/>
      <w:r w:rsidRPr="00B608CD">
        <w:rPr>
          <w:rFonts w:ascii="Calibri" w:hAnsi="Calibri"/>
        </w:rPr>
        <w:t>he</w:t>
      </w:r>
      <w:proofErr w:type="spellEnd"/>
      <w:r w:rsidRPr="00B608CD">
        <w:rPr>
          <w:rFonts w:ascii="Calibri" w:hAnsi="Calibri"/>
        </w:rPr>
        <w:t xml:space="preserve"> Parish, and (c) the servicing of any debt (including the payment of principal and interest) in respect of any of the Parish’s capital assets.  </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Section 2.  </w:t>
      </w:r>
      <w:r w:rsidRPr="00B608CD">
        <w:rPr>
          <w:rFonts w:ascii="Calibri" w:hAnsi="Calibri"/>
          <w:u w:val="single"/>
        </w:rPr>
        <w:t>Capital Fund Beneficiaries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48" w:name="_Toc133651670"/>
      <w:r w:rsidRPr="00B608CD">
        <w:rPr>
          <w:rFonts w:ascii="Calibri" w:hAnsi="Calibri"/>
        </w:rPr>
        <w:instrText>Capital Fund Beneficiaries</w:instrText>
      </w:r>
      <w:bookmarkEnd w:id="48"/>
      <w:r w:rsidRPr="00B608CD">
        <w:rPr>
          <w:rFonts w:ascii="Calibri" w:hAnsi="Calibri" w:cs="Arial"/>
          <w:u w:val="single"/>
        </w:rPr>
        <w:fldChar w:fldCharType="end"/>
      </w:r>
      <w:r w:rsidRPr="00B608CD">
        <w:rPr>
          <w:rFonts w:ascii="Calibri" w:hAnsi="Calibri"/>
        </w:rPr>
        <w:t xml:space="preserve">  Subject to the provisions of this Article XII, the Capital Fund is to be used for the benefit of existing or new Parish facilities.  Should the Parish corporation be dissolved, the Capital Fund shall be held for the benefit of the Diocese of the Rio Grande, until such time as the Parish be reformed and the Ecclesiastical Authority designates a new Mission or Parish to be a continuation of this corporation.</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 Section 3.  </w:t>
      </w:r>
      <w:r w:rsidRPr="00B608CD">
        <w:rPr>
          <w:rFonts w:ascii="Calibri" w:hAnsi="Calibri"/>
          <w:u w:val="single"/>
        </w:rPr>
        <w:t>Distributions</w:t>
      </w:r>
      <w:r w:rsidRPr="00B608CD">
        <w:rPr>
          <w:rFonts w:ascii="Calibri" w:hAnsi="Calibri"/>
        </w:rPr>
        <w:t>.</w:t>
      </w:r>
      <w:r w:rsidRPr="00B608CD">
        <w:rPr>
          <w:rFonts w:ascii="Calibri" w:hAnsi="Calibri" w:cs="Arial"/>
          <w:u w:val="single"/>
        </w:rPr>
        <w:fldChar w:fldCharType="begin"/>
      </w:r>
      <w:r w:rsidRPr="00B608CD">
        <w:rPr>
          <w:rFonts w:ascii="Calibri" w:hAnsi="Calibri" w:cs="Arial"/>
          <w:u w:val="single"/>
        </w:rPr>
        <w:instrText>tc \l2"</w:instrText>
      </w:r>
      <w:bookmarkStart w:id="49" w:name="_Toc133651674"/>
      <w:r w:rsidRPr="00B608CD">
        <w:rPr>
          <w:rFonts w:ascii="Calibri" w:hAnsi="Calibri"/>
        </w:rPr>
        <w:instrText>Distributions</w:instrText>
      </w:r>
      <w:bookmarkEnd w:id="49"/>
      <w:r w:rsidRPr="00B608CD">
        <w:rPr>
          <w:rFonts w:ascii="Calibri" w:hAnsi="Calibri" w:cs="Arial"/>
          <w:u w:val="single"/>
        </w:rPr>
        <w:fldChar w:fldCharType="end"/>
      </w:r>
      <w:r w:rsidRPr="00B608CD">
        <w:rPr>
          <w:rFonts w:ascii="Calibri" w:hAnsi="Calibri"/>
        </w:rPr>
        <w:t xml:space="preserve">  Upon a two-thirds (2/3rds) vote of all of the Vestry members, distributions may be made from the Capital Fund for important and significant maintenance, repair, and/or improvement of the building, grounds, and major equipment of the Parish (as determined by the Vestry).  The timing and the manner of any distributions (immediate, deferred, outright, restricted, etc.) from the Capital Fund may be determined by the Vestry in accordance with the vote directing such distributions.</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5C4127">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rPr>
      </w:pPr>
      <w:r>
        <w:rPr>
          <w:rFonts w:ascii="Calibri" w:hAnsi="Calibri"/>
          <w:b/>
          <w:bCs/>
        </w:rPr>
        <w:lastRenderedPageBreak/>
        <w:t>ARTICLE XIII</w:t>
      </w:r>
      <w:r w:rsidR="004023FE" w:rsidRPr="00B608CD">
        <w:rPr>
          <w:rFonts w:ascii="Calibri" w:hAnsi="Calibri"/>
          <w:b/>
          <w:bCs/>
        </w:rPr>
        <w:t>.  AMENDMENT OF BYLAWS</w:t>
      </w:r>
      <w:r w:rsidR="004023FE" w:rsidRPr="00B608CD">
        <w:rPr>
          <w:rFonts w:ascii="Calibri" w:hAnsi="Calibri" w:cs="Arial"/>
          <w:u w:val="single"/>
        </w:rPr>
        <w:fldChar w:fldCharType="begin"/>
      </w:r>
      <w:r w:rsidR="004023FE" w:rsidRPr="00B608CD">
        <w:rPr>
          <w:rFonts w:ascii="Calibri" w:hAnsi="Calibri" w:cs="Arial"/>
          <w:u w:val="single"/>
        </w:rPr>
        <w:instrText>tc \l1"</w:instrText>
      </w:r>
      <w:bookmarkStart w:id="50" w:name="_Toc133651679"/>
      <w:r w:rsidR="004023FE" w:rsidRPr="00B608CD">
        <w:rPr>
          <w:rFonts w:ascii="Calibri" w:hAnsi="Calibri"/>
          <w:u w:val="single"/>
        </w:rPr>
        <w:instrText>ARTICLE XIV.  AMENDMENT OF BYLAWS</w:instrText>
      </w:r>
      <w:bookmarkEnd w:id="50"/>
      <w:r w:rsidR="004023FE" w:rsidRPr="00B608CD">
        <w:rPr>
          <w:rFonts w:ascii="Calibri" w:hAnsi="Calibri" w:cs="Arial"/>
          <w:u w:val="single"/>
        </w:rPr>
        <w:fldChar w:fldCharType="end"/>
      </w:r>
    </w:p>
    <w:p w:rsidR="004023FE" w:rsidRPr="00B608CD" w:rsidRDefault="004023FE">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rPr>
      </w:pPr>
    </w:p>
    <w:p w:rsidR="004023FE" w:rsidRPr="00B608CD" w:rsidRDefault="004023FE">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Except as otherwise specifically provided in these bylaws, they may be amended at any annual or special meeting of the Parish by a two-thirds (2/3rds) vote of the members present and voting at the meeting, provided that proposed amendments shall have been submitted in writing to the members of the Parish at least fifteen (15) days prior to the meeting.  By action duly taken at the meeting, such proposed amendments may be further amended at the meeting.</w:t>
      </w: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023FE" w:rsidRPr="00B608CD" w:rsidRDefault="004023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B608CD">
        <w:rPr>
          <w:rFonts w:ascii="Calibri" w:hAnsi="Calibri"/>
        </w:rPr>
        <w:t xml:space="preserve">Dated </w:t>
      </w:r>
      <w:r w:rsidR="005C4127">
        <w:rPr>
          <w:rFonts w:ascii="Calibri" w:hAnsi="Calibri"/>
        </w:rPr>
        <w:t>Effective as of January 29, 201</w:t>
      </w:r>
      <w:bookmarkStart w:id="51" w:name="_GoBack"/>
      <w:r w:rsidR="00186603">
        <w:rPr>
          <w:rFonts w:ascii="Calibri" w:hAnsi="Calibri"/>
        </w:rPr>
        <w:t>9</w:t>
      </w:r>
      <w:bookmarkEnd w:id="51"/>
    </w:p>
    <w:p w:rsidR="004023FE" w:rsidRDefault="00FF590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rPr>
      </w:pPr>
      <w:r w:rsidRPr="00B608CD">
        <w:rPr>
          <w:rFonts w:ascii="Calibri" w:hAnsi="Calibri"/>
        </w:rPr>
        <w:tab/>
      </w:r>
      <w:r w:rsidRPr="00B608CD">
        <w:rPr>
          <w:rFonts w:ascii="Calibri" w:hAnsi="Calibri"/>
        </w:rPr>
        <w:tab/>
      </w:r>
      <w:r w:rsidR="004023FE" w:rsidRPr="00B608CD">
        <w:rPr>
          <w:rFonts w:ascii="Calibri" w:hAnsi="Calibri"/>
        </w:rPr>
        <w:tab/>
      </w:r>
      <w:r w:rsidRPr="00B608CD">
        <w:rPr>
          <w:rFonts w:ascii="Calibri" w:hAnsi="Calibri"/>
        </w:rPr>
        <w:tab/>
      </w:r>
      <w:r w:rsidRPr="00B608CD">
        <w:rPr>
          <w:rFonts w:ascii="Calibri" w:hAnsi="Calibri"/>
        </w:rPr>
        <w:tab/>
      </w:r>
      <w:r w:rsidRPr="00B608CD">
        <w:rPr>
          <w:rFonts w:ascii="Calibri" w:hAnsi="Calibri"/>
        </w:rPr>
        <w:tab/>
      </w:r>
      <w:r w:rsidR="004023FE" w:rsidRPr="00B608CD">
        <w:rPr>
          <w:rFonts w:ascii="Calibri" w:hAnsi="Calibri"/>
        </w:rPr>
        <w:tab/>
      </w:r>
    </w:p>
    <w:p w:rsidR="005C4127" w:rsidRPr="00B608CD" w:rsidRDefault="005C412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9A15A5" w:rsidRDefault="004023FE" w:rsidP="009A15A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B608CD">
        <w:rPr>
          <w:rFonts w:ascii="Calibri" w:hAnsi="Calibri"/>
        </w:rPr>
        <w:tab/>
      </w:r>
      <w:r w:rsidRPr="00B608CD">
        <w:rPr>
          <w:rFonts w:ascii="Calibri" w:hAnsi="Calibri"/>
        </w:rPr>
        <w:tab/>
      </w:r>
      <w:r w:rsidRPr="00B608CD">
        <w:rPr>
          <w:rFonts w:ascii="Calibri" w:hAnsi="Calibri"/>
        </w:rPr>
        <w:tab/>
      </w:r>
      <w:r w:rsidRPr="00B608CD">
        <w:rPr>
          <w:rFonts w:ascii="Calibri" w:hAnsi="Calibri"/>
        </w:rPr>
        <w:tab/>
      </w:r>
      <w:r w:rsidRPr="00B608CD">
        <w:rPr>
          <w:rFonts w:ascii="Calibri" w:hAnsi="Calibri"/>
        </w:rPr>
        <w:tab/>
      </w:r>
      <w:r w:rsidRPr="00B608CD">
        <w:rPr>
          <w:rFonts w:ascii="Calibri" w:hAnsi="Calibri"/>
        </w:rPr>
        <w:tab/>
      </w:r>
      <w:r w:rsidRPr="00B608CD">
        <w:rPr>
          <w:rFonts w:ascii="Calibri" w:hAnsi="Calibri"/>
        </w:rPr>
        <w:tab/>
      </w:r>
      <w:r w:rsidR="00186603">
        <w:rPr>
          <w:rFonts w:ascii="Calibri" w:hAnsi="Calibri"/>
        </w:rPr>
        <w:t xml:space="preserve">Nancy </w:t>
      </w:r>
      <w:proofErr w:type="spellStart"/>
      <w:r w:rsidR="00186603">
        <w:rPr>
          <w:rFonts w:ascii="Calibri" w:hAnsi="Calibri"/>
        </w:rPr>
        <w:t>Searles</w:t>
      </w:r>
      <w:proofErr w:type="spellEnd"/>
      <w:r w:rsidR="009A15A5">
        <w:rPr>
          <w:rFonts w:ascii="Calibri" w:hAnsi="Calibri"/>
        </w:rPr>
        <w:t>, Clerk</w:t>
      </w:r>
      <w:r w:rsidRPr="00B608CD">
        <w:rPr>
          <w:rFonts w:ascii="Calibri" w:hAnsi="Calibri"/>
        </w:rPr>
        <w:t xml:space="preserve"> </w:t>
      </w:r>
    </w:p>
    <w:p w:rsidR="004023FE" w:rsidRPr="00B608CD" w:rsidRDefault="009A15A5" w:rsidP="002531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sectPr w:rsidR="004023FE" w:rsidRPr="00B608CD">
      <w:footerReference w:type="default" r:id="rId10"/>
      <w:footerReference w:type="first" r:id="rId11"/>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61" w:rsidRDefault="00744F61">
      <w:r>
        <w:separator/>
      </w:r>
    </w:p>
  </w:endnote>
  <w:endnote w:type="continuationSeparator" w:id="0">
    <w:p w:rsidR="00744F61" w:rsidRDefault="0074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FE" w:rsidRDefault="004023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3FE" w:rsidRDefault="00402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FE" w:rsidRDefault="004023FE">
    <w:pPr>
      <w:spacing w:line="240" w:lineRule="exact"/>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13ADE">
      <w:rPr>
        <w:rStyle w:val="PageNumber"/>
        <w:noProof/>
        <w:sz w:val="20"/>
        <w:szCs w:val="20"/>
      </w:rPr>
      <w:t>ii</w:t>
    </w:r>
    <w:r>
      <w:rPr>
        <w:rStyle w:val="PageNumber"/>
        <w:sz w:val="20"/>
        <w:szCs w:val="20"/>
      </w:rPr>
      <w:fldChar w:fldCharType="end"/>
    </w:r>
  </w:p>
  <w:p w:rsidR="004023FE" w:rsidRDefault="004023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52" w:author="Author"/>
  <w:sdt>
    <w:sdtPr>
      <w:id w:val="588505880"/>
      <w:docPartObj>
        <w:docPartGallery w:val="Page Numbers (Bottom of Page)"/>
        <w:docPartUnique/>
      </w:docPartObj>
    </w:sdtPr>
    <w:sdtEndPr>
      <w:rPr>
        <w:noProof/>
      </w:rPr>
    </w:sdtEndPr>
    <w:sdtContent>
      <w:customXmlInsRangeEnd w:id="52"/>
      <w:p w:rsidR="008878F5" w:rsidRDefault="008878F5">
        <w:pPr>
          <w:pStyle w:val="Footer"/>
          <w:jc w:val="center"/>
          <w:rPr>
            <w:ins w:id="53" w:author="Author"/>
          </w:rPr>
        </w:pPr>
        <w:ins w:id="54" w:author="Author">
          <w:r>
            <w:fldChar w:fldCharType="begin"/>
          </w:r>
          <w:r>
            <w:instrText xml:space="preserve"> PAGE   \* MERGEFORMAT </w:instrText>
          </w:r>
          <w:r>
            <w:fldChar w:fldCharType="separate"/>
          </w:r>
        </w:ins>
        <w:r w:rsidR="000B41CC">
          <w:rPr>
            <w:noProof/>
          </w:rPr>
          <w:t>9</w:t>
        </w:r>
        <w:ins w:id="55" w:author="Author">
          <w:r>
            <w:rPr>
              <w:noProof/>
            </w:rPr>
            <w:fldChar w:fldCharType="end"/>
          </w:r>
        </w:ins>
      </w:p>
      <w:customXmlInsRangeStart w:id="56" w:author="Author"/>
    </w:sdtContent>
  </w:sdt>
  <w:customXmlInsRangeEnd w:id="56"/>
  <w:p w:rsidR="004023FE" w:rsidRDefault="004023F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FE" w:rsidRDefault="004023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61" w:rsidRDefault="00744F61">
      <w:r>
        <w:separator/>
      </w:r>
    </w:p>
  </w:footnote>
  <w:footnote w:type="continuationSeparator" w:id="0">
    <w:p w:rsidR="00744F61" w:rsidRDefault="00744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441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0F"/>
    <w:rsid w:val="00023740"/>
    <w:rsid w:val="000B41CC"/>
    <w:rsid w:val="000E26A5"/>
    <w:rsid w:val="001003F8"/>
    <w:rsid w:val="00105463"/>
    <w:rsid w:val="001850B5"/>
    <w:rsid w:val="00186603"/>
    <w:rsid w:val="001926D3"/>
    <w:rsid w:val="001E2B0F"/>
    <w:rsid w:val="00253115"/>
    <w:rsid w:val="00281C93"/>
    <w:rsid w:val="002A6677"/>
    <w:rsid w:val="002C0BBA"/>
    <w:rsid w:val="002E7EB8"/>
    <w:rsid w:val="00334A09"/>
    <w:rsid w:val="00365B73"/>
    <w:rsid w:val="003A0831"/>
    <w:rsid w:val="003F0A1F"/>
    <w:rsid w:val="004023FE"/>
    <w:rsid w:val="00427B12"/>
    <w:rsid w:val="004310E7"/>
    <w:rsid w:val="00473FE2"/>
    <w:rsid w:val="0048284A"/>
    <w:rsid w:val="0049751D"/>
    <w:rsid w:val="004E00E9"/>
    <w:rsid w:val="005A08B7"/>
    <w:rsid w:val="005C4127"/>
    <w:rsid w:val="005F779E"/>
    <w:rsid w:val="00625366"/>
    <w:rsid w:val="006F0CDD"/>
    <w:rsid w:val="00744F61"/>
    <w:rsid w:val="007E32F6"/>
    <w:rsid w:val="007E60F8"/>
    <w:rsid w:val="0082407F"/>
    <w:rsid w:val="00852D2D"/>
    <w:rsid w:val="008545D5"/>
    <w:rsid w:val="00856916"/>
    <w:rsid w:val="008878F5"/>
    <w:rsid w:val="008B3792"/>
    <w:rsid w:val="00913ADE"/>
    <w:rsid w:val="00956A8A"/>
    <w:rsid w:val="009A15A5"/>
    <w:rsid w:val="009B5636"/>
    <w:rsid w:val="00A2268E"/>
    <w:rsid w:val="00A37010"/>
    <w:rsid w:val="00A77855"/>
    <w:rsid w:val="00A94277"/>
    <w:rsid w:val="00AE1C5C"/>
    <w:rsid w:val="00B02BA1"/>
    <w:rsid w:val="00B608CD"/>
    <w:rsid w:val="00BC4AC2"/>
    <w:rsid w:val="00C44AED"/>
    <w:rsid w:val="00C4729C"/>
    <w:rsid w:val="00C8282B"/>
    <w:rsid w:val="00CD6820"/>
    <w:rsid w:val="00CE5FEA"/>
    <w:rsid w:val="00D266FA"/>
    <w:rsid w:val="00D34F2E"/>
    <w:rsid w:val="00D60049"/>
    <w:rsid w:val="00D72D15"/>
    <w:rsid w:val="00E45622"/>
    <w:rsid w:val="00E647CC"/>
    <w:rsid w:val="00F74ACB"/>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spacing w:before="240" w:after="60"/>
      <w:outlineLvl w:val="0"/>
    </w:pPr>
    <w:rPr>
      <w:rFonts w:ascii="Arial" w:hAnsi="Arial" w:cs="Arial"/>
      <w:bCs/>
      <w:kern w:val="32"/>
      <w:szCs w:val="32"/>
    </w:rPr>
  </w:style>
  <w:style w:type="paragraph" w:styleId="Heading2">
    <w:name w:val="heading 2"/>
    <w:basedOn w:val="Normal"/>
    <w:next w:val="Normal"/>
    <w:qFormat/>
    <w:pPr>
      <w:keepNext/>
      <w:spacing w:before="240" w:after="60"/>
      <w:outlineLvl w:val="1"/>
    </w:pPr>
    <w:rPr>
      <w:rFonts w:ascii="Arial" w:hAnsi="Arial" w:cs="Arial"/>
      <w:bCs/>
      <w:iCs/>
      <w:szCs w:val="28"/>
    </w:rPr>
  </w:style>
  <w:style w:type="paragraph" w:styleId="Heading3">
    <w:name w:val="heading 3"/>
    <w:basedOn w:val="Normal"/>
    <w:next w:val="Normal"/>
    <w:qFormat/>
    <w:pPr>
      <w:keepNext/>
      <w:spacing w:before="240" w:after="60"/>
      <w:outlineLvl w:val="2"/>
    </w:pPr>
    <w:rPr>
      <w:rFonts w:ascii="Arial" w:hAnsi="Arial" w:cs="Arial"/>
      <w:bCs/>
      <w:szCs w:val="26"/>
    </w:rPr>
  </w:style>
  <w:style w:type="paragraph" w:styleId="Heading4">
    <w:name w:val="heading 4"/>
    <w:basedOn w:val="Normal"/>
    <w:next w:val="Normal"/>
    <w:autoRedefine/>
    <w:qFormat/>
    <w:pPr>
      <w:keepNext/>
      <w:spacing w:before="240" w:after="60"/>
      <w:outlineLvl w:val="3"/>
    </w:pPr>
    <w:rPr>
      <w:rFonts w:ascii="Arial" w:hAnsi="Arial"/>
      <w:bCs/>
      <w:szCs w:val="28"/>
      <w:u w:val="single"/>
    </w:rPr>
  </w:style>
  <w:style w:type="paragraph" w:styleId="Heading5">
    <w:name w:val="heading 5"/>
    <w:basedOn w:val="Normal"/>
    <w:next w:val="Normal"/>
    <w:autoRedefine/>
    <w:qFormat/>
    <w:pPr>
      <w:spacing w:before="240" w:after="60"/>
      <w:outlineLvl w:val="4"/>
    </w:pPr>
    <w:rPr>
      <w:rFonts w:ascii="Arial" w:hAnsi="Arial"/>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AHeading"/>
    <w:autoRedefine/>
    <w:semiHidden/>
    <w:rPr>
      <w:b w:val="0"/>
    </w:rPr>
  </w:style>
  <w:style w:type="paragraph" w:customStyle="1" w:styleId="Style1">
    <w:name w:val="Style1"/>
    <w:basedOn w:val="Heading3"/>
    <w:autoRedefine/>
  </w:style>
  <w:style w:type="paragraph" w:customStyle="1" w:styleId="Style2">
    <w:name w:val="Style2"/>
    <w:basedOn w:val="Normal"/>
    <w:autoRedefine/>
    <w:pPr>
      <w:ind w:firstLine="720"/>
    </w:pPr>
    <w:rPr>
      <w:b/>
    </w:rPr>
  </w:style>
  <w:style w:type="paragraph" w:customStyle="1" w:styleId="Style3">
    <w:name w:val="Style3"/>
    <w:basedOn w:val="Normal"/>
    <w:autoRedefine/>
    <w:pPr>
      <w:ind w:firstLine="720"/>
    </w:pPr>
    <w:rPr>
      <w:rFonts w:ascii="Arial" w:hAnsi="Arial"/>
      <w:b/>
    </w:rPr>
  </w:style>
  <w:style w:type="paragraph" w:styleId="TOAHeading">
    <w:name w:val="toa heading"/>
    <w:basedOn w:val="Normal"/>
    <w:next w:val="Normal"/>
    <w:semiHidden/>
    <w:pPr>
      <w:spacing w:before="120"/>
    </w:pPr>
    <w:rPr>
      <w:rFonts w:ascii="Arial" w:hAnsi="Arial" w:cs="Arial"/>
      <w:b/>
      <w:bCs/>
    </w:rPr>
  </w:style>
  <w:style w:type="paragraph" w:styleId="Subtitle">
    <w:name w:val="Subtitle"/>
    <w:basedOn w:val="Normal"/>
    <w:qFormat/>
    <w:pPr>
      <w:spacing w:after="60"/>
      <w:jc w:val="center"/>
      <w:outlineLvl w:val="1"/>
    </w:pPr>
    <w:rPr>
      <w:rFonts w:ascii="Arial" w:hAnsi="Arial" w:cs="Arial"/>
    </w:rPr>
  </w:style>
  <w:style w:type="paragraph" w:styleId="TOC2">
    <w:name w:val="toc 2"/>
    <w:basedOn w:val="Normal"/>
    <w:next w:val="Normal"/>
    <w:autoRedefine/>
    <w:semiHidden/>
    <w:pPr>
      <w:ind w:left="240"/>
    </w:pPr>
    <w:rPr>
      <w:rFonts w:ascii="Arial" w:hAnsi="Arial"/>
    </w:rPr>
  </w:style>
  <w:style w:type="paragraph" w:styleId="TOC3">
    <w:name w:val="toc 3"/>
    <w:basedOn w:val="Normal"/>
    <w:next w:val="Normal"/>
    <w:autoRedefine/>
    <w:semiHidden/>
    <w:pPr>
      <w:ind w:left="480"/>
    </w:pPr>
    <w:rPr>
      <w:rFonts w:ascii="Arial" w:hAnsi="Arial"/>
    </w:rPr>
  </w:style>
  <w:style w:type="paragraph" w:styleId="TOC4">
    <w:name w:val="toc 4"/>
    <w:basedOn w:val="Normal"/>
    <w:next w:val="Normal"/>
    <w:autoRedefine/>
    <w:semiHidden/>
    <w:pPr>
      <w:ind w:left="720"/>
    </w:pPr>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OC5">
    <w:name w:val="toc 5"/>
    <w:basedOn w:val="Normal"/>
    <w:next w:val="Normal"/>
    <w:autoRedefine/>
    <w:semiHidden/>
    <w:pPr>
      <w:ind w:left="960"/>
    </w:pPr>
  </w:style>
  <w:style w:type="paragraph" w:styleId="BalloonText">
    <w:name w:val="Balloon Text"/>
    <w:basedOn w:val="Normal"/>
    <w:semiHidden/>
    <w:rPr>
      <w:rFonts w:ascii="Tahoma" w:hAnsi="Tahoma" w:cs="Tahoma"/>
      <w:sz w:val="16"/>
      <w:szCs w:val="16"/>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BodyA">
    <w:name w:val="Body A"/>
    <w:rsid w:val="005C4127"/>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FooterChar">
    <w:name w:val="Footer Char"/>
    <w:basedOn w:val="DefaultParagraphFont"/>
    <w:link w:val="Footer"/>
    <w:uiPriority w:val="99"/>
    <w:rsid w:val="008878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2E61-288C-4DD9-A7D1-CB5E06E3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2009-07-15T18:06:00Z</cp:lastPrinted>
  <dcterms:created xsi:type="dcterms:W3CDTF">2019-01-08T22:42:00Z</dcterms:created>
  <dcterms:modified xsi:type="dcterms:W3CDTF">2019-01-08T22:42:00Z</dcterms:modified>
</cp:coreProperties>
</file>